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61C" w:rsidR="009A7584" w:rsidP="009A7584" w:rsidRDefault="00D46624" w14:paraId="0372B4F9" w14:textId="2E35BB1A">
      <w:pPr>
        <w:pStyle w:val="Heading2"/>
        <w:rPr>
          <w:rFonts w:eastAsia="Times New Roman" w:cs="Times New Roman"/>
          <w:color w:val="106470"/>
          <w:szCs w:val="28"/>
          <w:lang w:eastAsia="en-US"/>
        </w:rPr>
      </w:pPr>
      <w:r w:rsidRPr="00D7161C">
        <w:rPr>
          <w:rFonts w:eastAsia="Times New Roman" w:cs="Times New Roman"/>
          <w:color w:val="106470"/>
          <w:szCs w:val="28"/>
          <w:lang w:eastAsia="en-US"/>
        </w:rPr>
        <w:t>Research Proposal Template</w:t>
      </w:r>
      <w:r w:rsidRPr="00D7161C" w:rsidR="009A7584">
        <w:rPr>
          <w:rFonts w:eastAsia="Times New Roman" w:cs="Times New Roman"/>
          <w:color w:val="106470"/>
          <w:szCs w:val="28"/>
          <w:lang w:eastAsia="en-US"/>
        </w:rPr>
        <w:t xml:space="preserve"> (500 – 1000 words)</w:t>
      </w:r>
    </w:p>
    <w:p w:rsidR="009A7584" w:rsidP="00487817" w:rsidRDefault="00487817" w14:paraId="664D19F1" w14:textId="470DC6AB">
      <w:r>
        <w:t>We</w:t>
      </w:r>
      <w:r w:rsidR="00D7161C">
        <w:t xml:space="preserve"> </w:t>
      </w:r>
      <w:r>
        <w:t xml:space="preserve">particularly encourage research that aims to </w:t>
      </w:r>
      <w:r w:rsidRPr="00C36C90">
        <w:rPr>
          <w:b/>
        </w:rPr>
        <w:t>b</w:t>
      </w:r>
      <w:r w:rsidRPr="00487817">
        <w:rPr>
          <w:b/>
        </w:rPr>
        <w:t>uild</w:t>
      </w:r>
      <w:r w:rsidRPr="00C36C90">
        <w:rPr>
          <w:b/>
        </w:rPr>
        <w:t xml:space="preserve"> evidence for action</w:t>
      </w:r>
      <w:r>
        <w:rPr>
          <w:b/>
        </w:rPr>
        <w:t xml:space="preserve"> </w:t>
      </w:r>
      <w:r>
        <w:t>through the development/refinement of frameworks, tools and/or</w:t>
      </w:r>
      <w:r w:rsidRPr="00487817">
        <w:t xml:space="preserve"> positions/points of view to enable </w:t>
      </w:r>
      <w:r>
        <w:t xml:space="preserve">positive </w:t>
      </w:r>
      <w:r w:rsidRPr="00487817">
        <w:t>impact</w:t>
      </w:r>
      <w:r>
        <w:t>.</w:t>
      </w:r>
    </w:p>
    <w:p w:rsidRPr="009A7584" w:rsidR="00487817" w:rsidP="009A7584" w:rsidRDefault="00487817" w14:paraId="6ACF121A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6853D6" w:rsidR="003947AA" w:rsidTr="5CDBE8ED" w14:paraId="6F578AA8" w14:textId="77777777">
        <w:trPr>
          <w:trHeight w:val="457"/>
        </w:trPr>
        <w:tc>
          <w:tcPr>
            <w:tcW w:w="5000" w:type="pct"/>
            <w:tcMar/>
          </w:tcPr>
          <w:p w:rsidRPr="003D186A" w:rsidR="003947AA" w:rsidP="002F7BB1" w:rsidRDefault="003947AA" w14:paraId="3FBCE860" w14:textId="3461C1CA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Your </w:t>
            </w:r>
            <w:r w:rsidR="00BC6466">
              <w:rPr>
                <w:b/>
              </w:rPr>
              <w:t>n</w:t>
            </w:r>
            <w:r w:rsidRPr="003D186A" w:rsidR="00BC6466">
              <w:rPr>
                <w:b/>
              </w:rPr>
              <w:t>ame</w:t>
            </w:r>
            <w:r w:rsidRPr="003D186A">
              <w:rPr>
                <w:b/>
              </w:rPr>
              <w:t xml:space="preserve">: </w:t>
            </w:r>
          </w:p>
          <w:p w:rsidRPr="003D186A" w:rsidR="00395D34" w:rsidP="002F7BB1" w:rsidRDefault="00395D34" w14:paraId="152609ED" w14:textId="000E4D6C">
            <w:pPr>
              <w:jc w:val="left"/>
              <w:rPr>
                <w:b/>
              </w:rPr>
            </w:pPr>
          </w:p>
        </w:tc>
      </w:tr>
      <w:tr w:rsidRPr="006853D6" w:rsidR="003947AA" w:rsidTr="5CDBE8ED" w14:paraId="596F2855" w14:textId="77777777">
        <w:trPr>
          <w:trHeight w:val="716"/>
        </w:trPr>
        <w:tc>
          <w:tcPr>
            <w:tcW w:w="5000" w:type="pct"/>
            <w:tcMar/>
          </w:tcPr>
          <w:p w:rsidRPr="003D186A" w:rsidR="003947AA" w:rsidP="002F7BB1" w:rsidRDefault="00396AB6" w14:paraId="0C6F4CC4" w14:textId="25542E96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Proposed </w:t>
            </w:r>
            <w:r w:rsidR="00BC6466">
              <w:rPr>
                <w:b/>
              </w:rPr>
              <w:t>t</w:t>
            </w:r>
            <w:r w:rsidRPr="003D186A" w:rsidR="00BC6466">
              <w:rPr>
                <w:b/>
              </w:rPr>
              <w:t>itle</w:t>
            </w:r>
            <w:r w:rsidRPr="003D186A">
              <w:rPr>
                <w:b/>
              </w:rPr>
              <w:t>:</w:t>
            </w:r>
          </w:p>
          <w:p w:rsidRPr="003D186A" w:rsidR="003947AA" w:rsidP="002F7BB1" w:rsidRDefault="003947AA" w14:paraId="24E0A6E3" w14:textId="77777777">
            <w:pPr>
              <w:jc w:val="left"/>
              <w:rPr>
                <w:b/>
              </w:rPr>
            </w:pPr>
          </w:p>
        </w:tc>
      </w:tr>
      <w:tr w:rsidRPr="006853D6" w:rsidR="003947AA" w:rsidTr="5CDBE8ED" w14:paraId="005E45D3" w14:textId="77777777">
        <w:trPr>
          <w:trHeight w:val="1474"/>
        </w:trPr>
        <w:tc>
          <w:tcPr>
            <w:tcW w:w="5000" w:type="pct"/>
            <w:tcMar/>
          </w:tcPr>
          <w:p w:rsidRPr="003D186A" w:rsidR="003947AA" w:rsidP="002F7BB1" w:rsidRDefault="003947AA" w14:paraId="186B24DD" w14:textId="77777777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One paragraph synopsis: </w:t>
            </w:r>
          </w:p>
          <w:p w:rsidRPr="00555361" w:rsidR="003947AA" w:rsidP="002A4500" w:rsidRDefault="003947AA" w14:paraId="6171FFE9" w14:textId="678EA4A1">
            <w:pPr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</w:t>
            </w:r>
            <w:r w:rsidRPr="00555361" w:rsidR="002A4500">
              <w:rPr>
                <w:i/>
                <w:sz w:val="20"/>
              </w:rPr>
              <w:t>A straightforward, descriptive, and informative outline of the scope of the research</w:t>
            </w:r>
            <w:r w:rsidR="00A33242">
              <w:rPr>
                <w:i/>
                <w:sz w:val="20"/>
              </w:rPr>
              <w:t xml:space="preserve"> </w:t>
            </w:r>
            <w:r w:rsidRPr="00555361" w:rsidR="002A4500">
              <w:rPr>
                <w:i/>
                <w:sz w:val="20"/>
              </w:rPr>
              <w:t>and what is intended to be achieved</w:t>
            </w:r>
            <w:r w:rsidRPr="00555361">
              <w:rPr>
                <w:i/>
                <w:sz w:val="20"/>
              </w:rPr>
              <w:t>)</w:t>
            </w:r>
          </w:p>
          <w:p w:rsidRPr="006853D6" w:rsidR="003947AA" w:rsidP="002F7BB1" w:rsidRDefault="003947AA" w14:paraId="6D736E60" w14:textId="77777777">
            <w:pPr>
              <w:jc w:val="left"/>
            </w:pPr>
          </w:p>
        </w:tc>
      </w:tr>
      <w:tr w:rsidRPr="006853D6" w:rsidR="003947AA" w:rsidTr="5CDBE8ED" w14:paraId="50FA65D8" w14:textId="77777777">
        <w:trPr>
          <w:trHeight w:val="1474"/>
        </w:trPr>
        <w:tc>
          <w:tcPr>
            <w:tcW w:w="5000" w:type="pct"/>
            <w:tcMar/>
          </w:tcPr>
          <w:p w:rsidR="002A4500" w:rsidP="002F7BB1" w:rsidRDefault="003947AA" w14:paraId="48309FB0" w14:textId="6237B9FA">
            <w:pPr>
              <w:tabs>
                <w:tab w:val="left" w:pos="5055"/>
              </w:tabs>
              <w:jc w:val="left"/>
              <w:rPr>
                <w:b/>
              </w:rPr>
            </w:pPr>
            <w:r w:rsidRPr="006853D6">
              <w:rPr>
                <w:b/>
              </w:rPr>
              <w:t xml:space="preserve">Relevance of topic to </w:t>
            </w:r>
            <w:r w:rsidR="002A4500">
              <w:rPr>
                <w:b/>
              </w:rPr>
              <w:t>the course</w:t>
            </w:r>
            <w:r w:rsidRPr="006853D6">
              <w:rPr>
                <w:b/>
              </w:rPr>
              <w:t xml:space="preserve"> themes</w:t>
            </w:r>
            <w:r w:rsidR="005F070A">
              <w:rPr>
                <w:b/>
              </w:rPr>
              <w:t xml:space="preserve"> (please see attachment)</w:t>
            </w:r>
            <w:r w:rsidRPr="006853D6">
              <w:rPr>
                <w:b/>
              </w:rPr>
              <w:t>:</w:t>
            </w:r>
          </w:p>
          <w:p w:rsidRPr="00555361" w:rsidR="00D94400" w:rsidP="00D94400" w:rsidRDefault="002A4500" w14:paraId="12A1B8DD" w14:textId="2C25977D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(An account of why this topic is r</w:t>
            </w:r>
            <w:r w:rsidRPr="00555361" w:rsidR="00D94400">
              <w:rPr>
                <w:i/>
                <w:sz w:val="20"/>
              </w:rPr>
              <w:t>elevant and worth investigating)</w:t>
            </w:r>
          </w:p>
          <w:p w:rsidRPr="00C13027" w:rsidR="003947AA" w:rsidP="002A4500" w:rsidRDefault="003947AA" w14:paraId="3BA96753" w14:textId="4E06710F">
            <w:pPr>
              <w:tabs>
                <w:tab w:val="left" w:pos="5055"/>
              </w:tabs>
              <w:jc w:val="left"/>
              <w:rPr>
                <w:i/>
              </w:rPr>
            </w:pPr>
          </w:p>
          <w:p w:rsidRPr="006853D6" w:rsidR="003947AA" w:rsidP="002F7BB1" w:rsidRDefault="003947AA" w14:paraId="6CEDB36B" w14:textId="77777777">
            <w:pPr>
              <w:tabs>
                <w:tab w:val="left" w:pos="5055"/>
              </w:tabs>
              <w:jc w:val="left"/>
            </w:pPr>
          </w:p>
          <w:p w:rsidRPr="006853D6" w:rsidR="003947AA" w:rsidP="002F7BB1" w:rsidRDefault="003947AA" w14:paraId="7608F70B" w14:textId="77777777">
            <w:pPr>
              <w:jc w:val="left"/>
              <w:rPr>
                <w:b/>
              </w:rPr>
            </w:pPr>
          </w:p>
        </w:tc>
      </w:tr>
      <w:tr w:rsidRPr="006853D6" w:rsidR="003947AA" w:rsidTr="5CDBE8ED" w14:paraId="42CBD00F" w14:textId="77777777">
        <w:trPr>
          <w:trHeight w:val="1474"/>
        </w:trPr>
        <w:tc>
          <w:tcPr>
            <w:tcW w:w="5000" w:type="pct"/>
            <w:tcMar/>
          </w:tcPr>
          <w:p w:rsidRPr="00C13027" w:rsidR="003947AA" w:rsidP="002F7BB1" w:rsidRDefault="003D186A" w14:paraId="3121EB42" w14:textId="4F6EB4E4">
            <w:pPr>
              <w:jc w:val="left"/>
              <w:rPr>
                <w:b/>
              </w:rPr>
            </w:pPr>
            <w:r w:rsidRPr="00C13027">
              <w:rPr>
                <w:b/>
              </w:rPr>
              <w:t>Main research question:</w:t>
            </w:r>
          </w:p>
          <w:p w:rsidRPr="00555361" w:rsidR="003D186A" w:rsidP="5CDBE8ED" w:rsidRDefault="003D186A" w14:paraId="651E76D4" w14:textId="584CADAB">
            <w:pPr>
              <w:tabs>
                <w:tab w:val="left" w:pos="5055"/>
              </w:tabs>
              <w:jc w:val="left"/>
              <w:rPr>
                <w:i w:val="1"/>
                <w:iCs w:val="1"/>
                <w:sz w:val="20"/>
                <w:szCs w:val="20"/>
              </w:rPr>
            </w:pPr>
            <w:r w:rsidRPr="5CDBE8ED" w:rsidR="003D186A">
              <w:rPr>
                <w:i w:val="1"/>
                <w:iCs w:val="1"/>
                <w:sz w:val="20"/>
                <w:szCs w:val="20"/>
              </w:rPr>
              <w:t xml:space="preserve">(A proposed main research </w:t>
            </w:r>
            <w:r w:rsidRPr="5CDBE8ED" w:rsidR="003D186A">
              <w:rPr>
                <w:i w:val="1"/>
                <w:iCs w:val="1"/>
                <w:sz w:val="20"/>
                <w:szCs w:val="20"/>
              </w:rPr>
              <w:t>question</w:t>
            </w:r>
            <w:r w:rsidRPr="5CDBE8ED" w:rsidR="58FBAE1C">
              <w:rPr>
                <w:i w:val="1"/>
                <w:iCs w:val="1"/>
                <w:sz w:val="20"/>
                <w:szCs w:val="20"/>
              </w:rPr>
              <w:t>]</w:t>
            </w:r>
            <w:r w:rsidRPr="5CDBE8ED" w:rsidR="003D186A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CDBE8ED" w:rsidR="314E0023">
              <w:rPr>
                <w:i w:val="1"/>
                <w:iCs w:val="1"/>
                <w:sz w:val="20"/>
                <w:szCs w:val="20"/>
              </w:rPr>
              <w:t xml:space="preserve">that is </w:t>
            </w:r>
            <w:r w:rsidRPr="5CDBE8ED" w:rsidR="003D186A">
              <w:rPr>
                <w:i w:val="1"/>
                <w:iCs w:val="1"/>
                <w:sz w:val="20"/>
                <w:szCs w:val="20"/>
              </w:rPr>
              <w:t>focu</w:t>
            </w:r>
            <w:r w:rsidRPr="5CDBE8ED" w:rsidR="2CA09363">
              <w:rPr>
                <w:i w:val="1"/>
                <w:iCs w:val="1"/>
                <w:sz w:val="20"/>
                <w:szCs w:val="20"/>
              </w:rPr>
              <w:t>s</w:t>
            </w:r>
            <w:r w:rsidRPr="5CDBE8ED" w:rsidR="003D186A">
              <w:rPr>
                <w:i w:val="1"/>
                <w:iCs w:val="1"/>
                <w:sz w:val="20"/>
                <w:szCs w:val="20"/>
              </w:rPr>
              <w:t>sed and</w:t>
            </w:r>
            <w:r w:rsidRPr="5CDBE8ED" w:rsidR="00A33242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CDBE8ED" w:rsidR="00C13027">
              <w:rPr>
                <w:i w:val="1"/>
                <w:iCs w:val="1"/>
                <w:sz w:val="20"/>
                <w:szCs w:val="20"/>
              </w:rPr>
              <w:t>not overly broad</w:t>
            </w:r>
            <w:r w:rsidRPr="5CDBE8ED" w:rsidR="003D186A">
              <w:rPr>
                <w:i w:val="1"/>
                <w:iCs w:val="1"/>
                <w:sz w:val="20"/>
                <w:szCs w:val="20"/>
              </w:rPr>
              <w:t>)</w:t>
            </w:r>
          </w:p>
          <w:p w:rsidRPr="006853D6" w:rsidR="003947AA" w:rsidP="002F7BB1" w:rsidRDefault="003947AA" w14:paraId="7D4B0A01" w14:textId="77777777">
            <w:pPr>
              <w:jc w:val="left"/>
              <w:rPr>
                <w:b/>
              </w:rPr>
            </w:pPr>
          </w:p>
        </w:tc>
      </w:tr>
      <w:tr w:rsidRPr="006853D6" w:rsidR="003947AA" w:rsidTr="5CDBE8ED" w14:paraId="479B50A9" w14:textId="77777777">
        <w:trPr>
          <w:trHeight w:val="1474"/>
        </w:trPr>
        <w:tc>
          <w:tcPr>
            <w:tcW w:w="5000" w:type="pct"/>
            <w:tcMar/>
          </w:tcPr>
          <w:p w:rsidR="00555361" w:rsidP="002F7BB1" w:rsidRDefault="00555361" w14:paraId="5D99B691" w14:textId="6CFDD07C">
            <w:pPr>
              <w:rPr>
                <w:b/>
              </w:rPr>
            </w:pPr>
            <w:r>
              <w:rPr>
                <w:b/>
              </w:rPr>
              <w:t>Research context:</w:t>
            </w:r>
          </w:p>
          <w:p w:rsidRPr="00C13027" w:rsidR="003947AA" w:rsidP="00A33242" w:rsidRDefault="00555361" w14:paraId="1FF9A77E" w14:textId="37A1C08B">
            <w:pPr>
              <w:tabs>
                <w:tab w:val="left" w:pos="5055"/>
              </w:tabs>
              <w:jc w:val="left"/>
              <w:rPr>
                <w:b/>
                <w:highlight w:val="yellow"/>
              </w:rPr>
            </w:pPr>
            <w:r w:rsidRPr="00555361">
              <w:rPr>
                <w:i/>
                <w:sz w:val="20"/>
              </w:rPr>
              <w:t>(To what extent has the question already been answered and what area(s) wo</w:t>
            </w:r>
            <w:r w:rsidR="00C36C90">
              <w:rPr>
                <w:i/>
                <w:sz w:val="20"/>
              </w:rPr>
              <w:t>uld benefit from new knowledge?</w:t>
            </w:r>
            <w:r w:rsidRPr="00555361">
              <w:rPr>
                <w:i/>
                <w:sz w:val="20"/>
              </w:rPr>
              <w:t xml:space="preserve"> You should aim to refer to papers and articles that you are able to access and a</w:t>
            </w:r>
            <w:r w:rsidR="00A33242">
              <w:rPr>
                <w:i/>
                <w:sz w:val="20"/>
              </w:rPr>
              <w:t>dd these to your reference list</w:t>
            </w:r>
            <w:r w:rsidRPr="00555361">
              <w:rPr>
                <w:i/>
                <w:sz w:val="20"/>
              </w:rPr>
              <w:t>)</w:t>
            </w:r>
          </w:p>
        </w:tc>
      </w:tr>
      <w:tr w:rsidRPr="006853D6" w:rsidR="003947AA" w:rsidTr="5CDBE8ED" w14:paraId="4D701941" w14:textId="77777777">
        <w:trPr>
          <w:trHeight w:val="1474"/>
        </w:trPr>
        <w:tc>
          <w:tcPr>
            <w:tcW w:w="5000" w:type="pct"/>
            <w:tcMar/>
          </w:tcPr>
          <w:p w:rsidR="003947AA" w:rsidP="002F7BB1" w:rsidRDefault="003947AA" w14:paraId="17987A6B" w14:textId="77777777">
            <w:pPr>
              <w:rPr>
                <w:b/>
              </w:rPr>
            </w:pPr>
            <w:r w:rsidRPr="00C13027">
              <w:rPr>
                <w:b/>
              </w:rPr>
              <w:t>Brief overview of the proposed research design and methods:</w:t>
            </w:r>
          </w:p>
          <w:p w:rsidRPr="00555361" w:rsidR="00A066A4" w:rsidP="00A066A4" w:rsidRDefault="00A066A4" w14:paraId="562627C2" w14:textId="3F91639E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(How do you plan to undertake the research?)</w:t>
            </w:r>
          </w:p>
          <w:p w:rsidRPr="00C13027" w:rsidR="00A066A4" w:rsidP="002F7BB1" w:rsidRDefault="00A066A4" w14:paraId="3325D52E" w14:textId="3EEFFBB7">
            <w:pPr>
              <w:rPr>
                <w:b/>
              </w:rPr>
            </w:pPr>
          </w:p>
        </w:tc>
      </w:tr>
      <w:tr w:rsidRPr="006853D6" w:rsidR="003947AA" w:rsidTr="5CDBE8ED" w14:paraId="7A30B052" w14:textId="77777777">
        <w:trPr>
          <w:trHeight w:val="1474"/>
        </w:trPr>
        <w:tc>
          <w:tcPr>
            <w:tcW w:w="5000" w:type="pct"/>
            <w:tcMar/>
          </w:tcPr>
          <w:p w:rsidRPr="00C13027" w:rsidR="003947AA" w:rsidP="00A066A4" w:rsidRDefault="003947AA" w14:paraId="0640ACC5" w14:textId="666C9A7D">
            <w:pPr>
              <w:rPr>
                <w:highlight w:val="green"/>
              </w:rPr>
            </w:pPr>
            <w:r w:rsidRPr="00C13027">
              <w:rPr>
                <w:b/>
              </w:rPr>
              <w:t xml:space="preserve">Likely data and </w:t>
            </w:r>
            <w:r w:rsidR="00BC6466">
              <w:rPr>
                <w:b/>
              </w:rPr>
              <w:t xml:space="preserve">means of </w:t>
            </w:r>
            <w:r w:rsidRPr="00C13027">
              <w:rPr>
                <w:b/>
              </w:rPr>
              <w:t xml:space="preserve">access to </w:t>
            </w:r>
            <w:r w:rsidR="00A066A4">
              <w:rPr>
                <w:b/>
              </w:rPr>
              <w:t>the</w:t>
            </w:r>
            <w:r w:rsidRPr="00C13027">
              <w:rPr>
                <w:b/>
              </w:rPr>
              <w:t xml:space="preserve"> sources:</w:t>
            </w:r>
            <w:r w:rsidRPr="00C13027">
              <w:t xml:space="preserve"> </w:t>
            </w:r>
          </w:p>
        </w:tc>
      </w:tr>
      <w:tr w:rsidRPr="006853D6" w:rsidR="003947AA" w:rsidTr="5CDBE8ED" w14:paraId="4C037D49" w14:textId="77777777">
        <w:trPr>
          <w:trHeight w:val="1474"/>
        </w:trPr>
        <w:tc>
          <w:tcPr>
            <w:tcW w:w="5000" w:type="pct"/>
            <w:tcMar/>
          </w:tcPr>
          <w:p w:rsidRPr="003D186A" w:rsidR="003D186A" w:rsidP="002F7BB1" w:rsidRDefault="00A066A4" w14:paraId="6D307020" w14:textId="298BFFEB">
            <w:r>
              <w:rPr>
                <w:b/>
              </w:rPr>
              <w:t xml:space="preserve">Reference </w:t>
            </w:r>
            <w:r w:rsidR="00BC6466">
              <w:rPr>
                <w:b/>
              </w:rPr>
              <w:t>list</w:t>
            </w:r>
            <w:r>
              <w:rPr>
                <w:b/>
              </w:rPr>
              <w:t>/</w:t>
            </w:r>
            <w:r w:rsidRPr="003D186A" w:rsidR="009A7584">
              <w:rPr>
                <w:b/>
              </w:rPr>
              <w:t>Bibliography</w:t>
            </w:r>
            <w:r w:rsidRPr="003D186A" w:rsidR="003D186A">
              <w:rPr>
                <w:b/>
              </w:rPr>
              <w:t>:</w:t>
            </w:r>
            <w:r w:rsidRPr="003D186A" w:rsidR="009A7584">
              <w:t xml:space="preserve"> </w:t>
            </w:r>
          </w:p>
          <w:p w:rsidRPr="00555361" w:rsidR="009A7584" w:rsidP="002F7BB1" w:rsidRDefault="003D186A" w14:paraId="22445759" w14:textId="5698EBCF">
            <w:pPr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(List</w:t>
            </w:r>
            <w:r w:rsidR="00413F69">
              <w:rPr>
                <w:i/>
                <w:sz w:val="20"/>
              </w:rPr>
              <w:t xml:space="preserve"> </w:t>
            </w:r>
            <w:r w:rsidR="00BC6466">
              <w:rPr>
                <w:i/>
                <w:sz w:val="20"/>
              </w:rPr>
              <w:t>of</w:t>
            </w:r>
            <w:r w:rsidRPr="00555361" w:rsidR="00BC6466">
              <w:rPr>
                <w:i/>
                <w:sz w:val="20"/>
              </w:rPr>
              <w:t xml:space="preserve"> </w:t>
            </w:r>
            <w:r w:rsidRPr="00555361">
              <w:rPr>
                <w:i/>
                <w:sz w:val="20"/>
              </w:rPr>
              <w:t>sources you have used</w:t>
            </w:r>
            <w:r w:rsidR="00BC6466">
              <w:rPr>
                <w:i/>
                <w:sz w:val="20"/>
              </w:rPr>
              <w:t xml:space="preserve"> </w:t>
            </w:r>
            <w:r w:rsidRPr="00BC6466" w:rsidR="00BC6466">
              <w:rPr>
                <w:i/>
                <w:sz w:val="20"/>
              </w:rPr>
              <w:t>in the preparation of this proposal</w:t>
            </w:r>
            <w:r w:rsidRPr="00555361">
              <w:rPr>
                <w:i/>
                <w:sz w:val="20"/>
              </w:rPr>
              <w:t>)</w:t>
            </w:r>
          </w:p>
          <w:p w:rsidRPr="006853D6" w:rsidR="003947AA" w:rsidP="002F7BB1" w:rsidRDefault="003947AA" w14:paraId="32DD7FEA" w14:textId="77777777"/>
          <w:p w:rsidRPr="006853D6" w:rsidR="003947AA" w:rsidP="002F7BB1" w:rsidRDefault="003947AA" w14:paraId="7680F352" w14:textId="77777777"/>
        </w:tc>
      </w:tr>
    </w:tbl>
    <w:p w:rsidR="006D5ACE" w:rsidP="003947AA" w:rsidRDefault="006D5ACE" w14:paraId="23246294" w14:textId="77777777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:rsidR="006D5ACE" w:rsidP="003947AA" w:rsidRDefault="006D5ACE" w14:paraId="3ABE9565" w14:textId="77777777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:rsidRPr="00D7161C" w:rsidR="007430DE" w:rsidP="273E7540" w:rsidRDefault="005F070A" w14:paraId="25B71BDA" w14:textId="31AD9D37">
      <w:pPr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</w:pPr>
      <w:r w:rsidRPr="2CCD6048" w:rsidR="005F070A"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  <w:t xml:space="preserve">Attachment: </w:t>
      </w:r>
      <w:r w:rsidRPr="2CCD6048" w:rsidR="16348E83"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  <w:t xml:space="preserve"> CISL sustainable business programme theme</w:t>
      </w:r>
      <w:r w:rsidRPr="2CCD6048" w:rsidR="16348E83"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  <w:t>s</w:t>
      </w:r>
    </w:p>
    <w:p w:rsidRPr="00D7161C" w:rsidR="007430DE" w:rsidP="273E7540" w:rsidRDefault="005F070A" w14:paraId="20BECACB" w14:textId="56D6FBA7">
      <w:pPr>
        <w:pStyle w:val="Normal"/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</w:pPr>
      <w:r>
        <w:br/>
      </w:r>
    </w:p>
    <w:p w:rsidRPr="00D7161C" w:rsidR="007430DE" w:rsidP="73DD7979" w:rsidRDefault="005F070A" w14:paraId="1D6AACE8" w14:textId="6D6B3A01">
      <w:pPr>
        <w:pStyle w:val="Normal"/>
        <w:rPr>
          <w:rFonts w:ascii="Calibri" w:hAnsi="Calibri" w:eastAsia="Times New Roman" w:cs="Times New Roman" w:asciiTheme="minorAscii" w:hAnsiTheme="minorAscii"/>
          <w:lang w:eastAsia="en-GB"/>
        </w:rPr>
      </w:pP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>Rese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arch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>topics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should be connected to one of CISL’s sustainable business programme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themes </w:t>
      </w:r>
      <w:r w:rsidRPr="2CCD6048" w:rsidR="13E036FF">
        <w:rPr>
          <w:rFonts w:ascii="Calibri" w:hAnsi="Calibri" w:eastAsia="Times New Roman" w:cs="Times New Roman" w:asciiTheme="minorAscii" w:hAnsiTheme="minorAscii"/>
          <w:lang w:eastAsia="en-GB"/>
        </w:rPr>
        <w:t xml:space="preserve"> which</w:t>
      </w:r>
      <w:r w:rsidRPr="2CCD6048" w:rsidR="13E036FF">
        <w:rPr>
          <w:rFonts w:ascii="Calibri" w:hAnsi="Calibri" w:eastAsia="Times New Roman" w:cs="Times New Roman" w:asciiTheme="minorAscii" w:hAnsiTheme="minorAscii"/>
          <w:lang w:eastAsia="en-GB"/>
        </w:rPr>
        <w:t xml:space="preserve"> are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based on the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>MSt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 in Sustainability Leadership modules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 xml:space="preserve"> </w:t>
      </w:r>
      <w:r w:rsidRPr="2CCD6048" w:rsidR="383E252D">
        <w:rPr>
          <w:rFonts w:ascii="Calibri" w:hAnsi="Calibri" w:eastAsia="Times New Roman" w:cs="Times New Roman" w:asciiTheme="minorAscii" w:hAnsiTheme="minorAscii"/>
          <w:lang w:eastAsia="en-GB"/>
        </w:rPr>
        <w:t xml:space="preserve">as </w:t>
      </w:r>
      <w:r w:rsidRPr="2CCD6048" w:rsidR="16348E83">
        <w:rPr>
          <w:rFonts w:ascii="Calibri" w:hAnsi="Calibri" w:eastAsia="Times New Roman" w:cs="Times New Roman" w:asciiTheme="minorAscii" w:hAnsiTheme="minorAscii"/>
          <w:lang w:eastAsia="en-GB"/>
        </w:rPr>
        <w:t>listed in the table below:</w:t>
      </w:r>
    </w:p>
    <w:p w:rsidRPr="00D7161C" w:rsidR="007430DE" w:rsidP="273E7540" w:rsidRDefault="005F070A" w14:paraId="1A571940" w14:textId="60B3765C">
      <w:pPr>
        <w:pStyle w:val="Normal"/>
        <w:rPr>
          <w:rFonts w:ascii="Calibri" w:hAnsi="Calibri"/>
          <w:b w:val="1"/>
          <w:bCs w:val="1"/>
          <w:color w:val="106470"/>
          <w:sz w:val="32"/>
          <w:szCs w:val="32"/>
          <w:lang w:eastAsia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1847"/>
        <w:gridCol w:w="5598"/>
      </w:tblGrid>
      <w:tr w:rsidR="273E7540" w:rsidTr="2CCD6048" w14:paraId="7479F458">
        <w:trPr>
          <w:trHeight w:val="300"/>
        </w:trPr>
        <w:tc>
          <w:tcPr>
            <w:tcW w:w="3417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0CECE"/>
            <w:tcMar/>
            <w:vAlign w:val="top"/>
          </w:tcPr>
          <w:p w:rsidR="273E7540" w:rsidP="2CCD6048" w:rsidRDefault="273E7540" w14:paraId="59588E73" w14:textId="42CC8A88">
            <w:pPr>
              <w:spacing w:before="0" w:beforeAutospacing="off" w:after="0" w:afterAutospacing="off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Categories</w:t>
            </w:r>
          </w:p>
        </w:tc>
        <w:tc>
          <w:tcPr>
            <w:tcW w:w="5598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D0CECE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2DD2A6AA" w14:textId="14792CED">
            <w:pPr>
              <w:spacing w:before="0" w:beforeAutospacing="off" w:after="0" w:afterAutospacing="off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Indicative themes</w:t>
            </w:r>
          </w:p>
        </w:tc>
      </w:tr>
      <w:tr w:rsidR="273E7540" w:rsidTr="2CCD6048" w14:paraId="1A7CD555">
        <w:trPr>
          <w:trHeight w:val="300"/>
        </w:trPr>
        <w:tc>
          <w:tcPr>
            <w:tcW w:w="15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center"/>
          </w:tcPr>
          <w:p w:rsidR="273E7540" w:rsidP="2CCD6048" w:rsidRDefault="273E7540" w14:paraId="6C43A514" w14:textId="71949C1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Sustainability Outcomes</w:t>
            </w:r>
          </w:p>
          <w:p w:rsidR="273E7540" w:rsidP="2CCD6048" w:rsidRDefault="273E7540" w14:paraId="3D59A6A5" w14:textId="3A5FA066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73E7540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(You may wish to refer to the</w:t>
            </w:r>
            <w:r w:rsidRPr="273E7540" w:rsidR="273E75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trike w:val="0"/>
                <w:dstrike w:val="0"/>
                <w:color w:val="0000FF"/>
                <w:sz w:val="20"/>
                <w:szCs w:val="20"/>
                <w:u w:val="single"/>
              </w:rPr>
              <w:t xml:space="preserve"> </w:t>
            </w:r>
            <w:ins w:author="Ellen Mumford" w:date="2023-07-10T10:31:48.627Z" w:id="71504557">
              <w:r>
                <w:fldChar w:fldCharType="begin"/>
              </w:r>
              <w:r>
                <w:instrText xml:space="preserve">HYPERLINK "https://www.un.org/sustainabledevelopment/" </w:instrText>
              </w:r>
              <w:r>
                <w:fldChar w:fldCharType="separate"/>
              </w:r>
              <w:r/>
            </w:ins>
            <w:r w:rsidRPr="273E7540" w:rsidR="273E7540">
              <w:rPr>
                <w:rStyle w:val="Hyperlink"/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</w:rPr>
              <w:t>UN Sustainable Development Goals</w:t>
            </w:r>
            <w:ins w:author="Ellen Mumford" w:date="2023-07-10T10:31:48.627Z" w:id="204842473">
              <w:r>
                <w:fldChar w:fldCharType="end"/>
              </w:r>
            </w:ins>
            <w:r w:rsidRPr="273E7540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1E089703" w14:textId="0FE24ED9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Climate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3C609B08" w14:textId="7E13D05A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Transitioning to the net zero economy by decarbonising the global economy, including transport, energy, materials, agriculture, etc.</w:t>
            </w:r>
          </w:p>
        </w:tc>
      </w:tr>
      <w:tr w:rsidR="273E7540" w:rsidTr="2CCD6048" w14:paraId="7E8B5321">
        <w:trPr>
          <w:trHeight w:val="300"/>
        </w:trPr>
        <w:tc>
          <w:tcPr>
            <w:tcW w:w="1570" w:type="dxa"/>
            <w:vMerge/>
            <w:tcBorders/>
            <w:tcMar/>
            <w:vAlign w:val="center"/>
          </w:tcPr>
          <w:p w14:paraId="6CD2E1C8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4ED44A68" w14:textId="27A97687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Nature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3E73235A" w14:textId="20F1A301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Protecting and restoring nature and biodiversity, 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i.e.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 enhancing natural systems.</w:t>
            </w:r>
          </w:p>
        </w:tc>
      </w:tr>
      <w:tr w:rsidR="273E7540" w:rsidTr="2CCD6048" w14:paraId="094EEBDC">
        <w:trPr>
          <w:trHeight w:val="300"/>
        </w:trPr>
        <w:tc>
          <w:tcPr>
            <w:tcW w:w="1570" w:type="dxa"/>
            <w:vMerge/>
            <w:tcBorders/>
            <w:tcMar/>
            <w:vAlign w:val="center"/>
          </w:tcPr>
          <w:p w14:paraId="29AE7D79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1B206C8F" w14:textId="38FC728D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Society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71C0769A" w14:textId="747A8C44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Building inclusive and resilient societies, including through addressing inequalities and creating work.</w:t>
            </w:r>
          </w:p>
        </w:tc>
      </w:tr>
      <w:tr w:rsidR="273E7540" w:rsidTr="2CCD6048" w14:paraId="695E623D">
        <w:trPr>
          <w:trHeight w:val="300"/>
        </w:trPr>
        <w:tc>
          <w:tcPr>
            <w:tcW w:w="1570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/>
            <w:tcMar/>
            <w:vAlign w:val="center"/>
          </w:tcPr>
          <w:p w:rsidR="273E7540" w:rsidP="2CCD6048" w:rsidRDefault="273E7540" w14:paraId="6A844752" w14:textId="629753C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Foundation Concepts: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5BBF03C3" w14:textId="34DC7266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Concepts for a Sustainable Future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731B436A" w14:textId="3EC0367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Global pressure and trends</w:t>
            </w:r>
          </w:p>
          <w:p w:rsidR="273E7540" w:rsidP="2CCD6048" w:rsidRDefault="273E7540" w14:paraId="524BDB2E" w14:textId="5D49EA92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Sustainability models</w:t>
            </w:r>
          </w:p>
          <w:p w:rsidR="273E7540" w:rsidP="2CCD6048" w:rsidRDefault="273E7540" w14:paraId="13779A5F" w14:textId="285D6F87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Systems thinking</w:t>
            </w:r>
          </w:p>
        </w:tc>
      </w:tr>
      <w:tr w:rsidR="273E7540" w:rsidTr="2CCD6048" w14:paraId="46F8564E">
        <w:trPr>
          <w:trHeight w:val="300"/>
        </w:trPr>
        <w:tc>
          <w:tcPr>
            <w:tcW w:w="1570" w:type="dxa"/>
            <w:vMerge/>
            <w:tcBorders/>
            <w:tcMar/>
            <w:vAlign w:val="center"/>
          </w:tcPr>
          <w:p w14:paraId="6028BA24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DEEAF6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1331D221" w14:textId="6EB727C2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Economic Actors Leading System Change 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46471B45" w14:textId="5523318D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A new narrative for the economy</w:t>
            </w:r>
          </w:p>
          <w:p w:rsidR="273E7540" w:rsidP="2CCD6048" w:rsidRDefault="273E7540" w14:paraId="125D9348" w14:textId="23D87554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Building the business case</w:t>
            </w:r>
          </w:p>
          <w:p w:rsidR="273E7540" w:rsidP="2CCD6048" w:rsidRDefault="273E7540" w14:paraId="452F82F0" w14:textId="48AE3AAB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Business leading systems change</w:t>
            </w:r>
          </w:p>
        </w:tc>
      </w:tr>
      <w:tr w:rsidR="273E7540" w:rsidTr="2CCD6048" w14:paraId="144FEB78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E2EFD9"/>
            <w:tcMar/>
            <w:vAlign w:val="center"/>
          </w:tcPr>
          <w:p w:rsidR="273E7540" w:rsidP="2CCD6048" w:rsidRDefault="273E7540" w14:paraId="261A4C36" w14:textId="7C4B8B9D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Levers within organisations: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2EFD9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296334CF" w14:textId="64FC847D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Strategy, Governance and Culture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73762B75" w14:textId="26891CB5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Organisational strategy and business models</w:t>
            </w:r>
          </w:p>
          <w:p w:rsidR="273E7540" w:rsidP="2CCD6048" w:rsidRDefault="273E7540" w14:paraId="18885B91" w14:textId="342898FC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Organisational culture</w:t>
            </w:r>
          </w:p>
          <w:p w:rsidR="273E7540" w:rsidP="2CCD6048" w:rsidRDefault="273E7540" w14:paraId="2830B79A" w14:textId="691F4AEF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Corporate governance </w:t>
            </w:r>
          </w:p>
        </w:tc>
      </w:tr>
      <w:tr w:rsidR="273E7540" w:rsidTr="2CCD6048" w14:paraId="72D57740">
        <w:trPr>
          <w:trHeight w:val="735"/>
        </w:trPr>
        <w:tc>
          <w:tcPr>
            <w:tcW w:w="1570" w:type="dxa"/>
            <w:vMerge/>
            <w:tcBorders/>
            <w:tcMar/>
            <w:vAlign w:val="center"/>
          </w:tcPr>
          <w:p w14:paraId="12755C62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2EFD9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51BC8BA5" w14:textId="26904DC3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Operational Practices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6D3A8D58" w14:textId="312035F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Operational practices</w:t>
            </w:r>
          </w:p>
          <w:p w:rsidR="273E7540" w:rsidP="2CCD6048" w:rsidRDefault="273E7540" w14:paraId="2A3DEEE7" w14:textId="7911FEAF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Human Resource Management practices</w:t>
            </w:r>
          </w:p>
          <w:p w:rsidR="273E7540" w:rsidP="2CCD6048" w:rsidRDefault="273E7540" w14:paraId="0B223773" w14:textId="2808E051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Communications &amp; education /employee engagement</w:t>
            </w:r>
          </w:p>
        </w:tc>
      </w:tr>
      <w:tr w:rsidR="273E7540" w:rsidTr="2CCD6048" w14:paraId="0FB993D3">
        <w:trPr>
          <w:trHeight w:val="675"/>
        </w:trPr>
        <w:tc>
          <w:tcPr>
            <w:tcW w:w="1570" w:type="dxa"/>
            <w:vMerge/>
            <w:tcBorders/>
            <w:tcMar/>
            <w:vAlign w:val="center"/>
          </w:tcPr>
          <w:p w14:paraId="2A476C90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2EFD9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2EF3E498" w14:textId="2ED14053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Corporate Philanthropy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5BB6C032" w14:textId="63EFA1BE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Reasons to engage in corporate philanthropy as part of a sustainable transition</w:t>
            </w:r>
          </w:p>
          <w:p w:rsidR="273E7540" w:rsidP="2CCD6048" w:rsidRDefault="273E7540" w14:paraId="40AA10C7" w14:textId="769C7CA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Modes of corporate philanthropy; Strategic corporate philanthropy</w:t>
            </w:r>
          </w:p>
        </w:tc>
      </w:tr>
      <w:tr w:rsidR="273E7540" w:rsidTr="2CCD6048" w14:paraId="7B879E0D">
        <w:trPr>
          <w:trHeight w:val="615"/>
        </w:trPr>
        <w:tc>
          <w:tcPr>
            <w:tcW w:w="1570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F2CC"/>
            <w:tcMar/>
            <w:vAlign w:val="center"/>
          </w:tcPr>
          <w:p w:rsidR="273E7540" w:rsidP="2CCD6048" w:rsidRDefault="273E7540" w14:paraId="5F5CF943" w14:textId="51E1D39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Enabling levers: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2CC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63468573" w14:textId="719CAF6E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Sustainable Design and Technology 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147FDAB9" w14:textId="57920477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Sustainable design</w:t>
            </w:r>
          </w:p>
          <w:p w:rsidR="273E7540" w:rsidP="2CCD6048" w:rsidRDefault="273E7540" w14:paraId="5232F283" w14:textId="4ED88FE7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Sustainable technology</w:t>
            </w:r>
          </w:p>
          <w:p w:rsidR="273E7540" w:rsidP="2CCD6048" w:rsidRDefault="273E7540" w14:paraId="5F2B19C3" w14:textId="2B57490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Technological innovation</w:t>
            </w:r>
          </w:p>
        </w:tc>
      </w:tr>
      <w:tr w:rsidR="273E7540" w:rsidTr="2CCD6048" w14:paraId="3C94E442">
        <w:trPr>
          <w:trHeight w:val="285"/>
        </w:trPr>
        <w:tc>
          <w:tcPr>
            <w:tcW w:w="1570" w:type="dxa"/>
            <w:vMerge/>
            <w:tcBorders/>
            <w:tcMar/>
            <w:vAlign w:val="center"/>
          </w:tcPr>
          <w:p w14:paraId="23A3E6D1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F2CC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24B408BA" w14:textId="36C79AF3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Sustainable Finance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4F73FB81" w14:textId="29196DF6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Sustainability and banking, including central banking</w:t>
            </w:r>
          </w:p>
          <w:p w:rsidR="273E7540" w:rsidP="2CCD6048" w:rsidRDefault="273E7540" w14:paraId="06AA8D18" w14:textId="2C989572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Sustainability and investment </w:t>
            </w:r>
          </w:p>
          <w:p w:rsidR="273E7540" w:rsidP="2CCD6048" w:rsidRDefault="273E7540" w14:paraId="3E144E10" w14:textId="2033777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Sustainability and insurance</w:t>
            </w:r>
          </w:p>
        </w:tc>
      </w:tr>
      <w:tr w:rsidR="273E7540" w:rsidTr="2CCD6048" w14:paraId="5570874B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BE4D5"/>
            <w:tcMar/>
            <w:vAlign w:val="center"/>
          </w:tcPr>
          <w:p w:rsidR="273E7540" w:rsidP="2CCD6048" w:rsidRDefault="273E7540" w14:paraId="541E806D" w14:textId="30EA4E7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Levers beyond organisations: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245691C9" w14:textId="073C1E9F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Value Chains and Collaborations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70C13BC1" w14:textId="19374628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Value chains, especially engaging 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suppliers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and consumers</w:t>
            </w:r>
          </w:p>
          <w:p w:rsidR="273E7540" w:rsidP="2CCD6048" w:rsidRDefault="273E7540" w14:paraId="2DB76456" w14:textId="198D6F92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Collaborations and partnerships</w:t>
            </w:r>
          </w:p>
          <w:p w:rsidR="273E7540" w:rsidP="2CCD6048" w:rsidRDefault="273E7540" w14:paraId="5AF18BF0" w14:textId="4F81AC19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Communications &amp; education / external stakeholder engagement</w:t>
            </w:r>
          </w:p>
        </w:tc>
      </w:tr>
      <w:tr w:rsidR="273E7540" w:rsidTr="2CCD6048" w14:paraId="4FC4AF4C">
        <w:trPr>
          <w:trHeight w:val="300"/>
        </w:trPr>
        <w:tc>
          <w:tcPr>
            <w:tcW w:w="1570" w:type="dxa"/>
            <w:vMerge/>
            <w:tcBorders/>
            <w:tcMar/>
            <w:vAlign w:val="center"/>
          </w:tcPr>
          <w:p w14:paraId="51FFEF02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BE4D5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5A0C2F46" w14:textId="7F66D82D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Policy and Governance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63CF408F" w14:textId="5F4FEE26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 xml:space="preserve">Government policy and regulation </w:t>
            </w:r>
          </w:p>
          <w:p w:rsidR="273E7540" w:rsidP="2CCD6048" w:rsidRDefault="273E7540" w14:paraId="45C188FB" w14:textId="205633A5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International governance</w:t>
            </w:r>
          </w:p>
        </w:tc>
      </w:tr>
      <w:tr w:rsidR="273E7540" w:rsidTr="2CCD6048" w14:paraId="79A93AC6">
        <w:trPr>
          <w:trHeight w:val="405"/>
        </w:trPr>
        <w:tc>
          <w:tcPr>
            <w:tcW w:w="1570" w:type="dxa"/>
            <w:vMerge w:val="restart"/>
            <w:tcBorders>
              <w:top w:val="nil"/>
              <w:left w:val="single" w:sz="8"/>
              <w:bottom w:val="single" w:sz="8"/>
              <w:right w:val="single" w:sz="8"/>
            </w:tcBorders>
            <w:shd w:val="clear" w:color="auto" w:fill="FFCCFF"/>
            <w:tcMar/>
            <w:vAlign w:val="center"/>
          </w:tcPr>
          <w:p w:rsidR="273E7540" w:rsidP="2CCD6048" w:rsidRDefault="273E7540" w14:paraId="3A6CA33C" w14:textId="62B338F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Leadership for Sustainability: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CCFF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74DBC3C9" w14:textId="4932F8B6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Foundations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6193C4EF" w14:textId="3C3372CD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Leadership characteristics</w:t>
            </w:r>
          </w:p>
          <w:p w:rsidR="273E7540" w:rsidP="2CCD6048" w:rsidRDefault="273E7540" w14:paraId="3E0BF594" w14:textId="7B73395C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Leadership purpose</w:t>
            </w:r>
          </w:p>
          <w:p w:rsidR="273E7540" w:rsidP="2CCD6048" w:rsidRDefault="273E7540" w14:paraId="7320BC51" w14:textId="76810E31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Leadership in place/context</w:t>
            </w:r>
          </w:p>
        </w:tc>
      </w:tr>
      <w:tr w:rsidR="273E7540" w:rsidTr="2CCD6048" w14:paraId="050F0667">
        <w:trPr>
          <w:trHeight w:val="390"/>
        </w:trPr>
        <w:tc>
          <w:tcPr>
            <w:tcW w:w="1570" w:type="dxa"/>
            <w:vMerge/>
            <w:tcBorders/>
            <w:tcMar/>
            <w:vAlign w:val="center"/>
          </w:tcPr>
          <w:p w14:paraId="79F8C63E"/>
        </w:tc>
        <w:tc>
          <w:tcPr>
            <w:tcW w:w="1847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FCCFF"/>
            <w:tcMar>
              <w:left w:w="108" w:type="dxa"/>
              <w:right w:w="108" w:type="dxa"/>
            </w:tcMar>
            <w:vAlign w:val="top"/>
          </w:tcPr>
          <w:p w:rsidR="273E7540" w:rsidP="2CCD6048" w:rsidRDefault="273E7540" w14:paraId="21573313" w14:textId="6C9894FE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Mindsets and practices</w:t>
            </w: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 w:rsidR="273E7540" w:rsidP="2CCD6048" w:rsidRDefault="273E7540" w14:paraId="089A21DA" w14:textId="3247491A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Connected leadership; Collaborative leadership</w:t>
            </w:r>
          </w:p>
          <w:p w:rsidR="273E7540" w:rsidP="2CCD6048" w:rsidRDefault="273E7540" w14:paraId="24E4FCB2" w14:textId="37270E79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Creative leadership; Courageous leadership</w:t>
            </w:r>
          </w:p>
          <w:p w:rsidR="273E7540" w:rsidP="2CCD6048" w:rsidRDefault="273E7540" w14:paraId="4216745B" w14:textId="4F548EF1">
            <w:pPr>
              <w:spacing w:before="0" w:beforeAutospacing="off" w:after="0" w:afterAutospacing="off"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2CCD6048" w:rsidR="273E7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Acting and reflecting on leadership for a sustainable future</w:t>
            </w:r>
          </w:p>
        </w:tc>
      </w:tr>
    </w:tbl>
    <w:p w:rsidR="00785872" w:rsidP="273E7540" w:rsidRDefault="00785872" w14:paraId="55193305" w14:textId="20BBC8C7">
      <w:pPr>
        <w:pStyle w:val="Normal"/>
      </w:pPr>
    </w:p>
    <w:p w:rsidR="2CCD6048" w:rsidRDefault="2CCD6048" w14:paraId="5ABF3780" w14:textId="15AD301A"/>
    <w:p w:rsidR="2CCD6048" w:rsidRDefault="2CCD6048" w14:paraId="618D95A6" w14:textId="6A7D23D8"/>
    <w:p w:rsidR="2CCD6048" w:rsidRDefault="2CCD6048" w14:paraId="34F2FD52" w14:textId="37F85D43"/>
    <w:p w:rsidR="2CCD6048" w:rsidRDefault="2CCD6048" w14:paraId="60A48D84" w14:textId="34E6A675"/>
    <w:p w:rsidR="2CCD6048" w:rsidRDefault="2CCD6048" w14:paraId="4E06C35A" w14:textId="51E574B7"/>
    <w:p w:rsidR="2CCD6048" w:rsidRDefault="2CCD6048" w14:paraId="07A1278A" w14:textId="479AE1D5"/>
    <w:p w:rsidR="2CCD6048" w:rsidRDefault="2CCD6048" w14:paraId="18BE437A" w14:textId="4CF8D1E2"/>
    <w:p w:rsidR="2CCD6048" w:rsidRDefault="2CCD6048" w14:paraId="034D6BD9" w14:textId="566F47CB"/>
    <w:p w:rsidR="2CCD6048" w:rsidRDefault="2CCD6048" w14:paraId="231EFB7D" w14:textId="70041B15"/>
    <w:p w:rsidR="2CCD6048" w:rsidRDefault="2CCD6048" w14:paraId="382737C8" w14:textId="5327CC1A"/>
    <w:p w:rsidR="2CCD6048" w:rsidRDefault="2CCD6048" w14:paraId="57EF30A8" w14:textId="56461BD9"/>
    <w:p w:rsidR="2CCD6048" w:rsidRDefault="2CCD6048" w14:paraId="0C6AF45E" w14:textId="270278A5"/>
    <w:p w:rsidR="2CCD6048" w:rsidRDefault="2CCD6048" w14:paraId="28A846D9" w14:textId="15335744"/>
    <w:p w:rsidR="2CCD6048" w:rsidRDefault="2CCD6048" w14:paraId="03CE7E45" w14:textId="742B452D"/>
    <w:p w:rsidR="2CCD6048" w:rsidRDefault="2CCD6048" w14:paraId="09279B5A" w14:textId="43A45D83"/>
    <w:p w:rsidR="2CCD6048" w:rsidRDefault="2CCD6048" w14:paraId="25A51227" w14:textId="51F9C04F"/>
    <w:p w:rsidRPr="00785872" w:rsidR="00785872" w:rsidP="00785872" w:rsidRDefault="00785872" w14:paraId="0D5FEC99" w14:textId="77777777">
      <w:pPr>
        <w:jc w:val="left"/>
        <w:rPr>
          <w:rFonts w:ascii="Arial" w:hAnsi="Arial" w:cs="Arial"/>
          <w:b/>
          <w:bCs/>
          <w:i/>
          <w:szCs w:val="22"/>
          <w:lang w:eastAsia="en-US"/>
        </w:rPr>
      </w:pPr>
    </w:p>
    <w:sectPr w:rsidRPr="00785872" w:rsidR="00785872" w:rsidSect="006D5ACE">
      <w:pgSz w:w="11906" w:h="16838" w:orient="portrait"/>
      <w:pgMar w:top="1134" w:right="1440" w:bottom="851" w:left="1440" w:header="709" w:footer="0" w:gutter="0"/>
      <w:pgNumType w:start="1"/>
      <w:cols w:space="708"/>
      <w:titlePg/>
      <w:docGrid w:linePitch="360"/>
      <w:headerReference w:type="default" r:id="R053cc5a8cfe64852"/>
      <w:headerReference w:type="first" r:id="R9a2c3356f2db4db6"/>
      <w:footerReference w:type="default" r:id="R2e451d9fefb6412d"/>
      <w:footerReference w:type="first" r:id="R1742c3cba9f44eb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8B2" w:rsidP="002B4CFC" w:rsidRDefault="001D78B2" w14:paraId="39D22329" w14:textId="77777777">
      <w:r>
        <w:separator/>
      </w:r>
    </w:p>
  </w:endnote>
  <w:endnote w:type="continuationSeparator" w:id="0">
    <w:p w:rsidR="001D78B2" w:rsidP="002B4CFC" w:rsidRDefault="001D78B2" w14:paraId="6A49F6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Katie Wain" w:date="2023-08-03T15:23:38.033Z" w:id="115424794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565240035">
        <w:tblGrid>
          <w:gridCol w:w="3005"/>
          <w:gridCol w:w="3005"/>
          <w:gridCol w:w="3005"/>
        </w:tblGrid>
      </w:tblGridChange>
    </w:tblGrid>
    <w:tr w:rsidR="2CCD6048" w:rsidTr="2CCD6048" w14:paraId="24D4F2F1">
      <w:trPr>
        <w:trHeight w:val="300"/>
        <w:trPrChange w:author="Katie Wain" w:date="2023-08-03T15:23:38.032Z" w:id="343663809">
          <w:trPr>
            <w:trHeight w:val="300"/>
          </w:trPr>
        </w:trPrChange>
      </w:trPr>
      <w:tc>
        <w:tcPr>
          <w:tcW w:w="3005" w:type="dxa"/>
          <w:tcMar/>
          <w:tcPrChange w:author="Katie Wain" w:date="2023-08-03T15:23:38.033Z" w:id="382685389">
            <w:tcPr>
              <w:tcW w:w="3005" w:type="dxa"/>
              <w:tcMar/>
            </w:tcPr>
          </w:tcPrChange>
        </w:tcPr>
        <w:p w:rsidR="2CCD6048" w:rsidP="2CCD6048" w:rsidRDefault="2CCD6048" w14:paraId="14BE2D55" w14:textId="38246B11">
          <w:pPr>
            <w:pStyle w:val="Header"/>
            <w:bidi w:val="0"/>
            <w:ind w:left="-115"/>
            <w:jc w:val="left"/>
            <w:pPrChange w:author="Katie Wain" w:date="2023-08-03T15:23:38.03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33Z" w:id="216210883">
            <w:tcPr>
              <w:tcW w:w="3005" w:type="dxa"/>
              <w:tcMar/>
            </w:tcPr>
          </w:tcPrChange>
        </w:tcPr>
        <w:p w:rsidR="2CCD6048" w:rsidP="2CCD6048" w:rsidRDefault="2CCD6048" w14:paraId="33B81FD6" w14:textId="304FB2C7">
          <w:pPr>
            <w:pStyle w:val="Header"/>
            <w:bidi w:val="0"/>
            <w:jc w:val="center"/>
            <w:pPrChange w:author="Katie Wain" w:date="2023-08-03T15:23:38.035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33Z" w:id="1625537940">
            <w:tcPr>
              <w:tcW w:w="3005" w:type="dxa"/>
              <w:tcMar/>
            </w:tcPr>
          </w:tcPrChange>
        </w:tcPr>
        <w:p w:rsidR="2CCD6048" w:rsidP="2CCD6048" w:rsidRDefault="2CCD6048" w14:paraId="6BF12DC7" w14:textId="1B323C92">
          <w:pPr>
            <w:pStyle w:val="Header"/>
            <w:bidi w:val="0"/>
            <w:ind w:right="-115"/>
            <w:jc w:val="right"/>
            <w:pPrChange w:author="Katie Wain" w:date="2023-08-03T15:23:38.036Z">
              <w:pPr>
                <w:bidi w:val="0"/>
              </w:pPr>
            </w:pPrChange>
          </w:pPr>
        </w:p>
      </w:tc>
    </w:tr>
  </w:tbl>
  <w:p w:rsidR="2CCD6048" w:rsidP="2CCD6048" w:rsidRDefault="2CCD6048" w14:paraId="5A428235" w14:textId="131EB325">
    <w:pPr>
      <w:pStyle w:val="Footer"/>
      <w:bidi w:val="0"/>
      <w:pPrChange w:author="Katie Wain" w:date="2023-08-03T15:23:38.038Z">
        <w:pPr>
          <w:bidi w:val="0"/>
        </w:pPr>
      </w:pPrChange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Katie Wain" w:date="2023-08-03T15:23:38.051Z" w:id="64738779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075057961">
        <w:tblGrid>
          <w:gridCol w:w="3005"/>
          <w:gridCol w:w="3005"/>
          <w:gridCol w:w="3005"/>
        </w:tblGrid>
      </w:tblGridChange>
    </w:tblGrid>
    <w:tr w:rsidR="2CCD6048" w:rsidTr="2CCD6048" w14:paraId="0EBE3D62">
      <w:trPr>
        <w:trHeight w:val="300"/>
        <w:trPrChange w:author="Katie Wain" w:date="2023-08-03T15:23:38.05Z" w:id="2114541628">
          <w:trPr>
            <w:trHeight w:val="300"/>
          </w:trPr>
        </w:trPrChange>
      </w:trPr>
      <w:tc>
        <w:tcPr>
          <w:tcW w:w="3005" w:type="dxa"/>
          <w:tcMar/>
          <w:tcPrChange w:author="Katie Wain" w:date="2023-08-03T15:23:38.051Z" w:id="2021074856">
            <w:tcPr>
              <w:tcW w:w="3005" w:type="dxa"/>
              <w:tcMar/>
            </w:tcPr>
          </w:tcPrChange>
        </w:tcPr>
        <w:p w:rsidR="2CCD6048" w:rsidP="2CCD6048" w:rsidRDefault="2CCD6048" w14:paraId="6E4E07DC" w14:textId="04943BC9">
          <w:pPr>
            <w:pStyle w:val="Header"/>
            <w:bidi w:val="0"/>
            <w:ind w:left="-115"/>
            <w:jc w:val="left"/>
            <w:pPrChange w:author="Katie Wain" w:date="2023-08-03T15:23:38.053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51Z" w:id="2099816697">
            <w:tcPr>
              <w:tcW w:w="3005" w:type="dxa"/>
              <w:tcMar/>
            </w:tcPr>
          </w:tcPrChange>
        </w:tcPr>
        <w:p w:rsidR="2CCD6048" w:rsidP="2CCD6048" w:rsidRDefault="2CCD6048" w14:paraId="2A804060" w14:textId="09F18846">
          <w:pPr>
            <w:pStyle w:val="Header"/>
            <w:bidi w:val="0"/>
            <w:jc w:val="center"/>
            <w:pPrChange w:author="Katie Wain" w:date="2023-08-03T15:23:38.05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51Z" w:id="866879027">
            <w:tcPr>
              <w:tcW w:w="3005" w:type="dxa"/>
              <w:tcMar/>
            </w:tcPr>
          </w:tcPrChange>
        </w:tcPr>
        <w:p w:rsidR="2CCD6048" w:rsidP="2CCD6048" w:rsidRDefault="2CCD6048" w14:paraId="39383A14" w14:textId="13AEFC21">
          <w:pPr>
            <w:pStyle w:val="Header"/>
            <w:bidi w:val="0"/>
            <w:ind w:right="-115"/>
            <w:jc w:val="right"/>
            <w:pPrChange w:author="Katie Wain" w:date="2023-08-03T15:23:38.055Z">
              <w:pPr>
                <w:bidi w:val="0"/>
              </w:pPr>
            </w:pPrChange>
          </w:pPr>
        </w:p>
      </w:tc>
    </w:tr>
  </w:tbl>
  <w:p w:rsidR="2CCD6048" w:rsidP="2CCD6048" w:rsidRDefault="2CCD6048" w14:paraId="34DA422A" w14:textId="377F5B64">
    <w:pPr>
      <w:pStyle w:val="Footer"/>
      <w:bidi w:val="0"/>
      <w:pPrChange w:author="Katie Wain" w:date="2023-08-03T15:23:38.056Z">
        <w:pPr>
          <w:bidi w:val="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8B2" w:rsidP="002B4CFC" w:rsidRDefault="001D78B2" w14:paraId="23E6FF55" w14:textId="77777777">
      <w:r>
        <w:separator/>
      </w:r>
    </w:p>
  </w:footnote>
  <w:footnote w:type="continuationSeparator" w:id="0">
    <w:p w:rsidR="001D78B2" w:rsidP="002B4CFC" w:rsidRDefault="001D78B2" w14:paraId="38343DB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CCD6048" w:rsidTr="5CDBE8ED" w14:paraId="65683993">
      <w:trPr>
        <w:trHeight w:val="300"/>
      </w:trPr>
      <w:tc>
        <w:tcPr>
          <w:tcW w:w="3005" w:type="dxa"/>
          <w:tcMar/>
        </w:tcPr>
        <w:p w:rsidR="2CCD6048" w:rsidP="2CCD6048" w:rsidRDefault="2CCD6048" w14:paraId="1E7352C1" w14:textId="327A0893">
          <w:pPr>
            <w:pStyle w:val="Header"/>
            <w:bidi w:val="0"/>
            <w:ind w:left="-115"/>
            <w:jc w:val="left"/>
            <w:pPrChange w:author="Katie Wain" w:date="2023-08-03T15:23:38.024Z">
              <w:pPr>
                <w:bidi w:val="0"/>
              </w:pPr>
            </w:pPrChange>
          </w:pPr>
        </w:p>
      </w:tc>
      <w:tc>
        <w:tcPr>
          <w:tcW w:w="3005" w:type="dxa"/>
          <w:tcMar/>
        </w:tcPr>
        <w:p w:rsidR="2CCD6048" w:rsidP="2CCD6048" w:rsidRDefault="2CCD6048" w14:paraId="02E5FFC3" w14:textId="49FBD836">
          <w:pPr>
            <w:pStyle w:val="Header"/>
            <w:bidi w:val="0"/>
            <w:jc w:val="center"/>
            <w:pPrChange w:author="Katie Wain" w:date="2023-08-03T15:23:38.025Z">
              <w:pPr>
                <w:bidi w:val="0"/>
              </w:pPr>
            </w:pPrChange>
          </w:pPr>
        </w:p>
      </w:tc>
      <w:tc>
        <w:tcPr>
          <w:tcW w:w="3005" w:type="dxa"/>
          <w:tcMar/>
        </w:tcPr>
        <w:p w:rsidR="2CCD6048" w:rsidP="2CCD6048" w:rsidRDefault="2CCD6048" w14:paraId="2C066152" w14:textId="37E906AE">
          <w:pPr>
            <w:pStyle w:val="Header"/>
            <w:bidi w:val="0"/>
            <w:ind w:right="-115"/>
            <w:jc w:val="right"/>
            <w:pPrChange w:author="Katie Wain" w:date="2023-08-03T15:23:38.026Z">
              <w:pPr>
                <w:bidi w:val="0"/>
              </w:pPr>
            </w:pPrChange>
          </w:pPr>
        </w:p>
      </w:tc>
    </w:tr>
  </w:tbl>
  <w:p w:rsidR="2CCD6048" w:rsidP="2CCD6048" w:rsidRDefault="2CCD6048" w14:paraId="6EF282B1" w14:textId="46BA1053">
    <w:pPr>
      <w:pStyle w:val="Header"/>
      <w:bidi w:val="0"/>
      <w:pPrChange w:author="Katie Wain" w:date="2023-08-03T15:23:38.028Z">
        <w:pPr>
          <w:bidi w:val="0"/>
        </w:pPr>
      </w:pPrChange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Katie Wain" w:date="2023-08-03T15:23:38.042Z" w:id="613070718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312827911">
        <w:tblGrid>
          <w:gridCol w:w="3005"/>
          <w:gridCol w:w="3005"/>
          <w:gridCol w:w="3005"/>
        </w:tblGrid>
      </w:tblGridChange>
    </w:tblGrid>
    <w:tr w:rsidR="2CCD6048" w:rsidTr="2CCD6048" w14:paraId="0E45E4DE">
      <w:trPr>
        <w:trHeight w:val="300"/>
        <w:trPrChange w:author="Katie Wain" w:date="2023-08-03T15:23:38.041Z" w:id="2129790742">
          <w:trPr>
            <w:trHeight w:val="300"/>
          </w:trPr>
        </w:trPrChange>
      </w:trPr>
      <w:tc>
        <w:tcPr>
          <w:tcW w:w="3005" w:type="dxa"/>
          <w:tcMar/>
          <w:tcPrChange w:author="Katie Wain" w:date="2023-08-03T15:23:38.042Z" w:id="1876912169">
            <w:tcPr>
              <w:tcW w:w="3005" w:type="dxa"/>
              <w:tcMar/>
            </w:tcPr>
          </w:tcPrChange>
        </w:tcPr>
        <w:p w:rsidR="2CCD6048" w:rsidP="2CCD6048" w:rsidRDefault="2CCD6048" w14:paraId="3ED3FE86" w14:textId="3B699918">
          <w:pPr>
            <w:pStyle w:val="Header"/>
            <w:bidi w:val="0"/>
            <w:ind w:left="-115"/>
            <w:jc w:val="left"/>
            <w:pPrChange w:author="Katie Wain" w:date="2023-08-03T15:23:38.04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42Z" w:id="1276471673">
            <w:tcPr>
              <w:tcW w:w="3005" w:type="dxa"/>
              <w:tcMar/>
            </w:tcPr>
          </w:tcPrChange>
        </w:tcPr>
        <w:p w:rsidR="2CCD6048" w:rsidP="2CCD6048" w:rsidRDefault="2CCD6048" w14:paraId="6EC2BB89" w14:textId="4452C178">
          <w:pPr>
            <w:pStyle w:val="Header"/>
            <w:bidi w:val="0"/>
            <w:jc w:val="center"/>
            <w:pPrChange w:author="Katie Wain" w:date="2023-08-03T15:23:38.044Z">
              <w:pPr>
                <w:bidi w:val="0"/>
              </w:pPr>
            </w:pPrChange>
          </w:pPr>
        </w:p>
      </w:tc>
      <w:tc>
        <w:tcPr>
          <w:tcW w:w="3005" w:type="dxa"/>
          <w:tcMar/>
          <w:tcPrChange w:author="Katie Wain" w:date="2023-08-03T15:23:38.042Z" w:id="341187703">
            <w:tcPr>
              <w:tcW w:w="3005" w:type="dxa"/>
              <w:tcMar/>
            </w:tcPr>
          </w:tcPrChange>
        </w:tcPr>
        <w:p w:rsidR="2CCD6048" w:rsidP="2CCD6048" w:rsidRDefault="2CCD6048" w14:paraId="04E41423" w14:textId="12B91190">
          <w:pPr>
            <w:pStyle w:val="Header"/>
            <w:bidi w:val="0"/>
            <w:ind w:right="-115"/>
            <w:jc w:val="right"/>
            <w:pPrChange w:author="Katie Wain" w:date="2023-08-03T15:23:38.045Z">
              <w:pPr>
                <w:bidi w:val="0"/>
              </w:pPr>
            </w:pPrChange>
          </w:pPr>
        </w:p>
      </w:tc>
    </w:tr>
  </w:tbl>
  <w:p w:rsidR="2CCD6048" w:rsidP="2CCD6048" w:rsidRDefault="2CCD6048" w14:paraId="0F3179E9" w14:textId="30EF3EAC">
    <w:pPr>
      <w:pStyle w:val="Header"/>
      <w:bidi w:val="0"/>
      <w:pPrChange w:author="Katie Wain" w:date="2023-08-03T15:23:38.046Z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087"/>
    <w:multiLevelType w:val="hybridMultilevel"/>
    <w:tmpl w:val="57F82EC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D2525"/>
    <w:multiLevelType w:val="multilevel"/>
    <w:tmpl w:val="958A68B2"/>
    <w:numStyleLink w:val="Appendixnumberlist"/>
  </w:abstractNum>
  <w:abstractNum w:abstractNumId="2" w15:restartNumberingAfterBreak="0">
    <w:nsid w:val="07767958"/>
    <w:multiLevelType w:val="hybridMultilevel"/>
    <w:tmpl w:val="E61A3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0FE05F8"/>
    <w:multiLevelType w:val="hybridMultilevel"/>
    <w:tmpl w:val="44D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2032B"/>
    <w:multiLevelType w:val="hybridMultilevel"/>
    <w:tmpl w:val="56C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4EE2E52"/>
    <w:multiLevelType w:val="multilevel"/>
    <w:tmpl w:val="958A68B2"/>
    <w:styleLink w:val="Appendixnumberlist"/>
    <w:lvl w:ilvl="0">
      <w:start w:val="1"/>
      <w:numFmt w:val="decimal"/>
      <w:lvlText w:val="A%1.0"/>
      <w:lvlJc w:val="left"/>
      <w:pPr>
        <w:ind w:left="0" w:firstLine="0"/>
      </w:pPr>
      <w:rPr>
        <w:rFonts w:hint="default" w:ascii="Arial" w:hAnsi="Arial"/>
      </w:rPr>
    </w:lvl>
    <w:lvl w:ilvl="1">
      <w:start w:val="1"/>
      <w:numFmt w:val="decimal"/>
      <w:pStyle w:val="Appendix2"/>
      <w:lvlText w:val="A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lvlText w:val="A%2.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6877AC9"/>
    <w:multiLevelType w:val="multilevel"/>
    <w:tmpl w:val="958A68B2"/>
    <w:numStyleLink w:val="Appendixnumberlist"/>
  </w:abstractNum>
  <w:abstractNum w:abstractNumId="7" w15:restartNumberingAfterBreak="0">
    <w:nsid w:val="1A1C5C20"/>
    <w:multiLevelType w:val="hybridMultilevel"/>
    <w:tmpl w:val="54F6D7FC"/>
    <w:lvl w:ilvl="0" w:tplc="A204F0EC">
      <w:start w:val="1"/>
      <w:numFmt w:val="decimal"/>
      <w:pStyle w:val="Appendix1"/>
      <w:lvlText w:val="A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B2E"/>
    <w:multiLevelType w:val="hybridMultilevel"/>
    <w:tmpl w:val="0796831C"/>
    <w:lvl w:ilvl="0" w:tplc="FF200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FDF"/>
    <w:multiLevelType w:val="hybridMultilevel"/>
    <w:tmpl w:val="6E923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39C327A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AC21A8"/>
    <w:multiLevelType w:val="hybridMultilevel"/>
    <w:tmpl w:val="C388D52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217541"/>
    <w:multiLevelType w:val="hybridMultilevel"/>
    <w:tmpl w:val="FAFAF0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8D6D9F"/>
    <w:multiLevelType w:val="hybridMultilevel"/>
    <w:tmpl w:val="6E067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B796C93"/>
    <w:multiLevelType w:val="multilevel"/>
    <w:tmpl w:val="261C51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9A1815"/>
    <w:multiLevelType w:val="hybridMultilevel"/>
    <w:tmpl w:val="097AF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DF2769"/>
    <w:multiLevelType w:val="hybridMultilevel"/>
    <w:tmpl w:val="DD708BB4"/>
    <w:lvl w:ilvl="0" w:tplc="BA9C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A4B"/>
    <w:multiLevelType w:val="hybridMultilevel"/>
    <w:tmpl w:val="D2CA1C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C4242E1"/>
    <w:multiLevelType w:val="hybridMultilevel"/>
    <w:tmpl w:val="00A64B56"/>
    <w:lvl w:ilvl="0" w:tplc="169EF5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8" w15:restartNumberingAfterBreak="0">
    <w:nsid w:val="4C843885"/>
    <w:multiLevelType w:val="hybridMultilevel"/>
    <w:tmpl w:val="177685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E5E238D"/>
    <w:multiLevelType w:val="hybridMultilevel"/>
    <w:tmpl w:val="2D72DD94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D909BB"/>
    <w:multiLevelType w:val="hybridMultilevel"/>
    <w:tmpl w:val="F75E7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2D08BD"/>
    <w:multiLevelType w:val="hybridMultilevel"/>
    <w:tmpl w:val="8FF8A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4A450E1"/>
    <w:multiLevelType w:val="hybridMultilevel"/>
    <w:tmpl w:val="4B4ACA98"/>
    <w:lvl w:ilvl="0" w:tplc="A204F0EC">
      <w:start w:val="1"/>
      <w:numFmt w:val="decimal"/>
      <w:pStyle w:val="Numbereditem"/>
      <w:lvlText w:val="%1."/>
      <w:lvlJc w:val="left"/>
      <w:pPr>
        <w:ind w:left="720" w:hanging="360"/>
      </w:pPr>
      <w:rPr>
        <w:rFonts w:hint="default"/>
        <w:b/>
        <w:i w:val="0"/>
        <w:color w:val="03617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B60CB4"/>
    <w:multiLevelType w:val="hybridMultilevel"/>
    <w:tmpl w:val="E9D64DF0"/>
    <w:lvl w:ilvl="0" w:tplc="9626D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5A4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6D108E"/>
    <w:multiLevelType w:val="hybridMultilevel"/>
    <w:tmpl w:val="8B8AA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1955C27"/>
    <w:multiLevelType w:val="hybridMultilevel"/>
    <w:tmpl w:val="FA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38749E"/>
    <w:multiLevelType w:val="hybridMultilevel"/>
    <w:tmpl w:val="37FC4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A72513"/>
    <w:multiLevelType w:val="hybridMultilevel"/>
    <w:tmpl w:val="0FDE04FA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DE4476"/>
    <w:multiLevelType w:val="hybridMultilevel"/>
    <w:tmpl w:val="22A0A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8F4843"/>
    <w:multiLevelType w:val="hybridMultilevel"/>
    <w:tmpl w:val="F5602ACC"/>
    <w:lvl w:ilvl="0" w:tplc="7D8E37FE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937120"/>
    <w:multiLevelType w:val="hybridMultilevel"/>
    <w:tmpl w:val="1A3CC280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  <w:color w:val="036171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hint="default" w:ascii="Courier New" w:hAnsi="Courier New"/>
        <w:color w:val="036171"/>
      </w:rPr>
    </w:lvl>
    <w:lvl w:ilvl="2" w:tplc="08090005">
      <w:start w:val="1"/>
      <w:numFmt w:val="bullet"/>
      <w:pStyle w:val="Bullet3"/>
      <w:lvlText w:val=""/>
      <w:lvlJc w:val="left"/>
      <w:pPr>
        <w:ind w:left="2160" w:hanging="360"/>
      </w:pPr>
      <w:rPr>
        <w:rFonts w:hint="default" w:ascii="Wingdings" w:hAnsi="Wingdings"/>
        <w:color w:val="036171" w:themeColor="accen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4A3CC2"/>
    <w:multiLevelType w:val="hybridMultilevel"/>
    <w:tmpl w:val="1BF28C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EB95E20"/>
    <w:multiLevelType w:val="hybridMultilevel"/>
    <w:tmpl w:val="2A067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5003">
    <w:abstractNumId w:val="13"/>
  </w:num>
  <w:num w:numId="2" w16cid:durableId="832525895">
    <w:abstractNumId w:val="22"/>
  </w:num>
  <w:num w:numId="3" w16cid:durableId="1593246520">
    <w:abstractNumId w:val="31"/>
  </w:num>
  <w:num w:numId="4" w16cid:durableId="1251160108">
    <w:abstractNumId w:val="7"/>
  </w:num>
  <w:num w:numId="5" w16cid:durableId="855075914">
    <w:abstractNumId w:val="5"/>
  </w:num>
  <w:num w:numId="6" w16cid:durableId="575744259">
    <w:abstractNumId w:val="6"/>
  </w:num>
  <w:num w:numId="7" w16cid:durableId="859856886">
    <w:abstractNumId w:val="1"/>
  </w:num>
  <w:num w:numId="8" w16cid:durableId="852257831">
    <w:abstractNumId w:val="24"/>
  </w:num>
  <w:num w:numId="9" w16cid:durableId="570848220">
    <w:abstractNumId w:val="30"/>
  </w:num>
  <w:num w:numId="10" w16cid:durableId="734283659">
    <w:abstractNumId w:val="9"/>
  </w:num>
  <w:num w:numId="11" w16cid:durableId="591671669">
    <w:abstractNumId w:val="12"/>
  </w:num>
  <w:num w:numId="12" w16cid:durableId="2051419405">
    <w:abstractNumId w:val="27"/>
  </w:num>
  <w:num w:numId="13" w16cid:durableId="817041961">
    <w:abstractNumId w:val="25"/>
  </w:num>
  <w:num w:numId="14" w16cid:durableId="38674571">
    <w:abstractNumId w:val="20"/>
  </w:num>
  <w:num w:numId="15" w16cid:durableId="1501431296">
    <w:abstractNumId w:val="18"/>
  </w:num>
  <w:num w:numId="16" w16cid:durableId="13893780">
    <w:abstractNumId w:val="26"/>
  </w:num>
  <w:num w:numId="17" w16cid:durableId="1316567701">
    <w:abstractNumId w:val="32"/>
  </w:num>
  <w:num w:numId="18" w16cid:durableId="973219349">
    <w:abstractNumId w:val="14"/>
  </w:num>
  <w:num w:numId="19" w16cid:durableId="330983413">
    <w:abstractNumId w:val="29"/>
  </w:num>
  <w:num w:numId="20" w16cid:durableId="1580674867">
    <w:abstractNumId w:val="21"/>
  </w:num>
  <w:num w:numId="21" w16cid:durableId="821848730">
    <w:abstractNumId w:val="16"/>
  </w:num>
  <w:num w:numId="22" w16cid:durableId="1001810484">
    <w:abstractNumId w:val="11"/>
  </w:num>
  <w:num w:numId="23" w16cid:durableId="493571437">
    <w:abstractNumId w:val="2"/>
  </w:num>
  <w:num w:numId="24" w16cid:durableId="120809745">
    <w:abstractNumId w:val="4"/>
  </w:num>
  <w:num w:numId="25" w16cid:durableId="1746688697">
    <w:abstractNumId w:val="33"/>
  </w:num>
  <w:num w:numId="26" w16cid:durableId="1946381365">
    <w:abstractNumId w:val="23"/>
  </w:num>
  <w:num w:numId="27" w16cid:durableId="601111634">
    <w:abstractNumId w:val="17"/>
  </w:num>
  <w:num w:numId="28" w16cid:durableId="1764451118">
    <w:abstractNumId w:val="10"/>
  </w:num>
  <w:num w:numId="29" w16cid:durableId="367221019">
    <w:abstractNumId w:val="28"/>
  </w:num>
  <w:num w:numId="30" w16cid:durableId="875846440">
    <w:abstractNumId w:val="19"/>
  </w:num>
  <w:num w:numId="31" w16cid:durableId="657421999">
    <w:abstractNumId w:val="0"/>
  </w:num>
  <w:num w:numId="32" w16cid:durableId="1434277824">
    <w:abstractNumId w:val="8"/>
  </w:num>
  <w:num w:numId="33" w16cid:durableId="820971546">
    <w:abstractNumId w:val="15"/>
  </w:num>
  <w:num w:numId="34" w16cid:durableId="158278902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AA"/>
    <w:rsid w:val="0001708E"/>
    <w:rsid w:val="00027014"/>
    <w:rsid w:val="00031A18"/>
    <w:rsid w:val="000330DE"/>
    <w:rsid w:val="000342D4"/>
    <w:rsid w:val="00037047"/>
    <w:rsid w:val="00041ED7"/>
    <w:rsid w:val="00051F13"/>
    <w:rsid w:val="00053925"/>
    <w:rsid w:val="00064473"/>
    <w:rsid w:val="00064ED2"/>
    <w:rsid w:val="0006637F"/>
    <w:rsid w:val="0006645F"/>
    <w:rsid w:val="000678DF"/>
    <w:rsid w:val="000769C6"/>
    <w:rsid w:val="000A54A3"/>
    <w:rsid w:val="000B1E7E"/>
    <w:rsid w:val="000B37D2"/>
    <w:rsid w:val="000B3D34"/>
    <w:rsid w:val="000B3D64"/>
    <w:rsid w:val="000B5473"/>
    <w:rsid w:val="000B5A97"/>
    <w:rsid w:val="000B785C"/>
    <w:rsid w:val="000C4737"/>
    <w:rsid w:val="000C7573"/>
    <w:rsid w:val="000D202A"/>
    <w:rsid w:val="000D684E"/>
    <w:rsid w:val="000E1573"/>
    <w:rsid w:val="000E22A1"/>
    <w:rsid w:val="000E69D1"/>
    <w:rsid w:val="000F4BA8"/>
    <w:rsid w:val="00101F5C"/>
    <w:rsid w:val="00102303"/>
    <w:rsid w:val="001028CD"/>
    <w:rsid w:val="00104B5D"/>
    <w:rsid w:val="001070F6"/>
    <w:rsid w:val="00110B40"/>
    <w:rsid w:val="00113A6B"/>
    <w:rsid w:val="001212C0"/>
    <w:rsid w:val="00122F1A"/>
    <w:rsid w:val="001263E4"/>
    <w:rsid w:val="00127590"/>
    <w:rsid w:val="00127E62"/>
    <w:rsid w:val="001319B8"/>
    <w:rsid w:val="00134DD1"/>
    <w:rsid w:val="00137766"/>
    <w:rsid w:val="00142C88"/>
    <w:rsid w:val="00143B2C"/>
    <w:rsid w:val="001536E1"/>
    <w:rsid w:val="00161738"/>
    <w:rsid w:val="00161F3E"/>
    <w:rsid w:val="00163D6F"/>
    <w:rsid w:val="00167BBF"/>
    <w:rsid w:val="00174FC7"/>
    <w:rsid w:val="00175529"/>
    <w:rsid w:val="00182301"/>
    <w:rsid w:val="00183B1F"/>
    <w:rsid w:val="001863D8"/>
    <w:rsid w:val="00193D87"/>
    <w:rsid w:val="00194CD9"/>
    <w:rsid w:val="001953DF"/>
    <w:rsid w:val="001967C7"/>
    <w:rsid w:val="00197BF8"/>
    <w:rsid w:val="001A0BBA"/>
    <w:rsid w:val="001B0BD5"/>
    <w:rsid w:val="001B26DC"/>
    <w:rsid w:val="001B488D"/>
    <w:rsid w:val="001B52ED"/>
    <w:rsid w:val="001C5E6D"/>
    <w:rsid w:val="001C6CAF"/>
    <w:rsid w:val="001D59D9"/>
    <w:rsid w:val="001D78B2"/>
    <w:rsid w:val="001E550A"/>
    <w:rsid w:val="001E563B"/>
    <w:rsid w:val="001F021A"/>
    <w:rsid w:val="001F1294"/>
    <w:rsid w:val="001F30B0"/>
    <w:rsid w:val="001F35CF"/>
    <w:rsid w:val="001F6E47"/>
    <w:rsid w:val="002152A6"/>
    <w:rsid w:val="002157E1"/>
    <w:rsid w:val="00216A28"/>
    <w:rsid w:val="0021712C"/>
    <w:rsid w:val="0022335C"/>
    <w:rsid w:val="002241C0"/>
    <w:rsid w:val="002258D0"/>
    <w:rsid w:val="002428BD"/>
    <w:rsid w:val="002471C0"/>
    <w:rsid w:val="00250B04"/>
    <w:rsid w:val="00252B6D"/>
    <w:rsid w:val="00253004"/>
    <w:rsid w:val="002669AB"/>
    <w:rsid w:val="00267835"/>
    <w:rsid w:val="00272C18"/>
    <w:rsid w:val="00277150"/>
    <w:rsid w:val="00282B15"/>
    <w:rsid w:val="00284B27"/>
    <w:rsid w:val="002924A5"/>
    <w:rsid w:val="002A3D91"/>
    <w:rsid w:val="002A4500"/>
    <w:rsid w:val="002B0A6F"/>
    <w:rsid w:val="002B308B"/>
    <w:rsid w:val="002B4CFC"/>
    <w:rsid w:val="002B5F2B"/>
    <w:rsid w:val="002C22C3"/>
    <w:rsid w:val="002C3CDD"/>
    <w:rsid w:val="002C4243"/>
    <w:rsid w:val="002C6529"/>
    <w:rsid w:val="002C6E9C"/>
    <w:rsid w:val="002D157A"/>
    <w:rsid w:val="002D3347"/>
    <w:rsid w:val="002D5519"/>
    <w:rsid w:val="002D55EA"/>
    <w:rsid w:val="002E044B"/>
    <w:rsid w:val="002E2851"/>
    <w:rsid w:val="002F4AB1"/>
    <w:rsid w:val="002F7BB1"/>
    <w:rsid w:val="00302856"/>
    <w:rsid w:val="00305092"/>
    <w:rsid w:val="00306CCF"/>
    <w:rsid w:val="003072C5"/>
    <w:rsid w:val="003141D2"/>
    <w:rsid w:val="00316F2C"/>
    <w:rsid w:val="00325323"/>
    <w:rsid w:val="00331A9C"/>
    <w:rsid w:val="00333D39"/>
    <w:rsid w:val="003346AA"/>
    <w:rsid w:val="0033792F"/>
    <w:rsid w:val="003450D1"/>
    <w:rsid w:val="00345670"/>
    <w:rsid w:val="00350E11"/>
    <w:rsid w:val="003512A8"/>
    <w:rsid w:val="0035510A"/>
    <w:rsid w:val="0035535C"/>
    <w:rsid w:val="00366234"/>
    <w:rsid w:val="00367115"/>
    <w:rsid w:val="00373BE9"/>
    <w:rsid w:val="00375AD0"/>
    <w:rsid w:val="003767B4"/>
    <w:rsid w:val="003848A1"/>
    <w:rsid w:val="0039301E"/>
    <w:rsid w:val="003947AA"/>
    <w:rsid w:val="00395D34"/>
    <w:rsid w:val="00396AB6"/>
    <w:rsid w:val="003A0ABE"/>
    <w:rsid w:val="003A2F65"/>
    <w:rsid w:val="003A3D37"/>
    <w:rsid w:val="003A4C6A"/>
    <w:rsid w:val="003B2185"/>
    <w:rsid w:val="003B61F6"/>
    <w:rsid w:val="003C591A"/>
    <w:rsid w:val="003C6607"/>
    <w:rsid w:val="003C754E"/>
    <w:rsid w:val="003D186A"/>
    <w:rsid w:val="003D6FAE"/>
    <w:rsid w:val="003E0094"/>
    <w:rsid w:val="003F1854"/>
    <w:rsid w:val="003F2758"/>
    <w:rsid w:val="003F3981"/>
    <w:rsid w:val="003F566C"/>
    <w:rsid w:val="00400E7C"/>
    <w:rsid w:val="00413F69"/>
    <w:rsid w:val="00421794"/>
    <w:rsid w:val="004266DC"/>
    <w:rsid w:val="00433CC3"/>
    <w:rsid w:val="00435C04"/>
    <w:rsid w:val="00435E60"/>
    <w:rsid w:val="00446000"/>
    <w:rsid w:val="00450A14"/>
    <w:rsid w:val="00451EA8"/>
    <w:rsid w:val="00453963"/>
    <w:rsid w:val="004546D9"/>
    <w:rsid w:val="00467F15"/>
    <w:rsid w:val="00475956"/>
    <w:rsid w:val="00481B57"/>
    <w:rsid w:val="004834F2"/>
    <w:rsid w:val="00487817"/>
    <w:rsid w:val="00496969"/>
    <w:rsid w:val="00496B48"/>
    <w:rsid w:val="004A6D7F"/>
    <w:rsid w:val="004A79B0"/>
    <w:rsid w:val="004B73E0"/>
    <w:rsid w:val="004C1623"/>
    <w:rsid w:val="004D30FB"/>
    <w:rsid w:val="004D4B3F"/>
    <w:rsid w:val="004E22EE"/>
    <w:rsid w:val="004E3242"/>
    <w:rsid w:val="004E3AAF"/>
    <w:rsid w:val="004E3AE4"/>
    <w:rsid w:val="004E636A"/>
    <w:rsid w:val="004E6D0C"/>
    <w:rsid w:val="004E7017"/>
    <w:rsid w:val="004F7C80"/>
    <w:rsid w:val="004F7FF2"/>
    <w:rsid w:val="00501DD9"/>
    <w:rsid w:val="005027AC"/>
    <w:rsid w:val="0050320D"/>
    <w:rsid w:val="00506C95"/>
    <w:rsid w:val="005107B1"/>
    <w:rsid w:val="005126E6"/>
    <w:rsid w:val="00515161"/>
    <w:rsid w:val="00515A02"/>
    <w:rsid w:val="0052244A"/>
    <w:rsid w:val="005228BC"/>
    <w:rsid w:val="0052482B"/>
    <w:rsid w:val="0053009B"/>
    <w:rsid w:val="0053485E"/>
    <w:rsid w:val="005502FB"/>
    <w:rsid w:val="00554D76"/>
    <w:rsid w:val="00555361"/>
    <w:rsid w:val="00566125"/>
    <w:rsid w:val="00575D1D"/>
    <w:rsid w:val="0057683F"/>
    <w:rsid w:val="0058257B"/>
    <w:rsid w:val="00583A46"/>
    <w:rsid w:val="00584B57"/>
    <w:rsid w:val="0058513F"/>
    <w:rsid w:val="005868AF"/>
    <w:rsid w:val="00590CCA"/>
    <w:rsid w:val="005930D4"/>
    <w:rsid w:val="0059362B"/>
    <w:rsid w:val="00596D9C"/>
    <w:rsid w:val="00597C27"/>
    <w:rsid w:val="005A4BC3"/>
    <w:rsid w:val="005B0B89"/>
    <w:rsid w:val="005C31C0"/>
    <w:rsid w:val="005C3511"/>
    <w:rsid w:val="005C3C6A"/>
    <w:rsid w:val="005C60CC"/>
    <w:rsid w:val="005C6D24"/>
    <w:rsid w:val="005D4EEA"/>
    <w:rsid w:val="005D6472"/>
    <w:rsid w:val="005E1908"/>
    <w:rsid w:val="005E2B8F"/>
    <w:rsid w:val="005E4BEA"/>
    <w:rsid w:val="005E64C0"/>
    <w:rsid w:val="005F070A"/>
    <w:rsid w:val="005F4CAF"/>
    <w:rsid w:val="005F547A"/>
    <w:rsid w:val="006019E3"/>
    <w:rsid w:val="006032A8"/>
    <w:rsid w:val="0060470B"/>
    <w:rsid w:val="00614A2E"/>
    <w:rsid w:val="006257C4"/>
    <w:rsid w:val="0063258A"/>
    <w:rsid w:val="00632B1C"/>
    <w:rsid w:val="00632EDF"/>
    <w:rsid w:val="006335D2"/>
    <w:rsid w:val="0064425D"/>
    <w:rsid w:val="006518DD"/>
    <w:rsid w:val="00667BAF"/>
    <w:rsid w:val="00670DB6"/>
    <w:rsid w:val="006721ED"/>
    <w:rsid w:val="00676558"/>
    <w:rsid w:val="00680851"/>
    <w:rsid w:val="006853D6"/>
    <w:rsid w:val="00686DD2"/>
    <w:rsid w:val="006A3A66"/>
    <w:rsid w:val="006A49D9"/>
    <w:rsid w:val="006B5A99"/>
    <w:rsid w:val="006C4FDB"/>
    <w:rsid w:val="006D1299"/>
    <w:rsid w:val="006D5ACE"/>
    <w:rsid w:val="006D6FE1"/>
    <w:rsid w:val="006E1977"/>
    <w:rsid w:val="006E759E"/>
    <w:rsid w:val="006E79FA"/>
    <w:rsid w:val="006F148B"/>
    <w:rsid w:val="006F480E"/>
    <w:rsid w:val="00702A48"/>
    <w:rsid w:val="00705256"/>
    <w:rsid w:val="00722466"/>
    <w:rsid w:val="00722F21"/>
    <w:rsid w:val="007233BB"/>
    <w:rsid w:val="00723596"/>
    <w:rsid w:val="00723B03"/>
    <w:rsid w:val="007258DD"/>
    <w:rsid w:val="00726DCD"/>
    <w:rsid w:val="0073423B"/>
    <w:rsid w:val="00737DF2"/>
    <w:rsid w:val="007430DE"/>
    <w:rsid w:val="00746382"/>
    <w:rsid w:val="00747127"/>
    <w:rsid w:val="00765C38"/>
    <w:rsid w:val="00765F80"/>
    <w:rsid w:val="00776EDB"/>
    <w:rsid w:val="0078315B"/>
    <w:rsid w:val="00784617"/>
    <w:rsid w:val="00785872"/>
    <w:rsid w:val="007875B4"/>
    <w:rsid w:val="007912C4"/>
    <w:rsid w:val="00792491"/>
    <w:rsid w:val="00793F6F"/>
    <w:rsid w:val="00795C55"/>
    <w:rsid w:val="007A152B"/>
    <w:rsid w:val="007B20F0"/>
    <w:rsid w:val="007B4F17"/>
    <w:rsid w:val="007B56A4"/>
    <w:rsid w:val="007C3B9F"/>
    <w:rsid w:val="007C49D5"/>
    <w:rsid w:val="007E52CD"/>
    <w:rsid w:val="007F2D01"/>
    <w:rsid w:val="007F5F93"/>
    <w:rsid w:val="00802521"/>
    <w:rsid w:val="008027BD"/>
    <w:rsid w:val="00820BC5"/>
    <w:rsid w:val="0082715F"/>
    <w:rsid w:val="00830DFF"/>
    <w:rsid w:val="008477BE"/>
    <w:rsid w:val="0085341C"/>
    <w:rsid w:val="00853CFA"/>
    <w:rsid w:val="00855F45"/>
    <w:rsid w:val="00860183"/>
    <w:rsid w:val="0086089B"/>
    <w:rsid w:val="00862829"/>
    <w:rsid w:val="008638BD"/>
    <w:rsid w:val="00867227"/>
    <w:rsid w:val="0086764D"/>
    <w:rsid w:val="00871B42"/>
    <w:rsid w:val="0087236A"/>
    <w:rsid w:val="008750B1"/>
    <w:rsid w:val="00875DB5"/>
    <w:rsid w:val="008772F1"/>
    <w:rsid w:val="008849AB"/>
    <w:rsid w:val="008872A0"/>
    <w:rsid w:val="008904EF"/>
    <w:rsid w:val="008912B5"/>
    <w:rsid w:val="008A3D64"/>
    <w:rsid w:val="008A517B"/>
    <w:rsid w:val="008B2944"/>
    <w:rsid w:val="008B41D3"/>
    <w:rsid w:val="008B6F0B"/>
    <w:rsid w:val="008C62E9"/>
    <w:rsid w:val="008D1EA8"/>
    <w:rsid w:val="008D3CDF"/>
    <w:rsid w:val="008E1959"/>
    <w:rsid w:val="008E4380"/>
    <w:rsid w:val="008F0AB6"/>
    <w:rsid w:val="008F19B6"/>
    <w:rsid w:val="008F218D"/>
    <w:rsid w:val="008F26CF"/>
    <w:rsid w:val="008F3E24"/>
    <w:rsid w:val="008F59C2"/>
    <w:rsid w:val="008F6DA5"/>
    <w:rsid w:val="00907CDB"/>
    <w:rsid w:val="00912435"/>
    <w:rsid w:val="00915136"/>
    <w:rsid w:val="00921659"/>
    <w:rsid w:val="00927522"/>
    <w:rsid w:val="00930E16"/>
    <w:rsid w:val="00931FEB"/>
    <w:rsid w:val="00937643"/>
    <w:rsid w:val="0094087B"/>
    <w:rsid w:val="009459BB"/>
    <w:rsid w:val="00952A02"/>
    <w:rsid w:val="009537AC"/>
    <w:rsid w:val="00954600"/>
    <w:rsid w:val="00956681"/>
    <w:rsid w:val="00966B1F"/>
    <w:rsid w:val="0097768E"/>
    <w:rsid w:val="0098051D"/>
    <w:rsid w:val="00987710"/>
    <w:rsid w:val="0099480B"/>
    <w:rsid w:val="00995D61"/>
    <w:rsid w:val="00996435"/>
    <w:rsid w:val="00996720"/>
    <w:rsid w:val="009A2E17"/>
    <w:rsid w:val="009A7584"/>
    <w:rsid w:val="009B7678"/>
    <w:rsid w:val="009C61E5"/>
    <w:rsid w:val="009C6EAB"/>
    <w:rsid w:val="009D0535"/>
    <w:rsid w:val="009D3CBE"/>
    <w:rsid w:val="009D76F3"/>
    <w:rsid w:val="009E100F"/>
    <w:rsid w:val="009E3AB8"/>
    <w:rsid w:val="009F24BB"/>
    <w:rsid w:val="009F39F4"/>
    <w:rsid w:val="00A024D7"/>
    <w:rsid w:val="00A066A4"/>
    <w:rsid w:val="00A06768"/>
    <w:rsid w:val="00A33242"/>
    <w:rsid w:val="00A43CFD"/>
    <w:rsid w:val="00A47575"/>
    <w:rsid w:val="00A507E0"/>
    <w:rsid w:val="00A519AD"/>
    <w:rsid w:val="00A57694"/>
    <w:rsid w:val="00A71F22"/>
    <w:rsid w:val="00A72BB6"/>
    <w:rsid w:val="00A72F72"/>
    <w:rsid w:val="00A7420A"/>
    <w:rsid w:val="00A76A57"/>
    <w:rsid w:val="00A807AB"/>
    <w:rsid w:val="00A84492"/>
    <w:rsid w:val="00A8559D"/>
    <w:rsid w:val="00A87D19"/>
    <w:rsid w:val="00A91A9F"/>
    <w:rsid w:val="00A9771A"/>
    <w:rsid w:val="00A97EB0"/>
    <w:rsid w:val="00AA0228"/>
    <w:rsid w:val="00AA45F7"/>
    <w:rsid w:val="00AB0834"/>
    <w:rsid w:val="00AB20B0"/>
    <w:rsid w:val="00AC7F10"/>
    <w:rsid w:val="00AD2A94"/>
    <w:rsid w:val="00AD32CD"/>
    <w:rsid w:val="00AD4118"/>
    <w:rsid w:val="00AD4381"/>
    <w:rsid w:val="00AD494C"/>
    <w:rsid w:val="00AD6770"/>
    <w:rsid w:val="00AE6267"/>
    <w:rsid w:val="00AF0833"/>
    <w:rsid w:val="00AF0E06"/>
    <w:rsid w:val="00AF0F13"/>
    <w:rsid w:val="00B00446"/>
    <w:rsid w:val="00B1386D"/>
    <w:rsid w:val="00B161EA"/>
    <w:rsid w:val="00B164D4"/>
    <w:rsid w:val="00B16629"/>
    <w:rsid w:val="00B175E9"/>
    <w:rsid w:val="00B17FAE"/>
    <w:rsid w:val="00B204B2"/>
    <w:rsid w:val="00B2390D"/>
    <w:rsid w:val="00B40807"/>
    <w:rsid w:val="00B413A5"/>
    <w:rsid w:val="00B44934"/>
    <w:rsid w:val="00B46B61"/>
    <w:rsid w:val="00B529D3"/>
    <w:rsid w:val="00B60F26"/>
    <w:rsid w:val="00B60FD9"/>
    <w:rsid w:val="00B62962"/>
    <w:rsid w:val="00B66C3E"/>
    <w:rsid w:val="00B73DA1"/>
    <w:rsid w:val="00B7434B"/>
    <w:rsid w:val="00B7692D"/>
    <w:rsid w:val="00B81EE0"/>
    <w:rsid w:val="00BA51A3"/>
    <w:rsid w:val="00BA75A0"/>
    <w:rsid w:val="00BB1CE3"/>
    <w:rsid w:val="00BB2A71"/>
    <w:rsid w:val="00BC3A45"/>
    <w:rsid w:val="00BC5E63"/>
    <w:rsid w:val="00BC6466"/>
    <w:rsid w:val="00BD030F"/>
    <w:rsid w:val="00BF0D84"/>
    <w:rsid w:val="00BF1739"/>
    <w:rsid w:val="00BF6B33"/>
    <w:rsid w:val="00C01B03"/>
    <w:rsid w:val="00C0542B"/>
    <w:rsid w:val="00C07DB5"/>
    <w:rsid w:val="00C10C5F"/>
    <w:rsid w:val="00C13027"/>
    <w:rsid w:val="00C132F3"/>
    <w:rsid w:val="00C159D6"/>
    <w:rsid w:val="00C22288"/>
    <w:rsid w:val="00C31DFF"/>
    <w:rsid w:val="00C350BC"/>
    <w:rsid w:val="00C36C90"/>
    <w:rsid w:val="00C43DCD"/>
    <w:rsid w:val="00C46397"/>
    <w:rsid w:val="00C55D23"/>
    <w:rsid w:val="00C56995"/>
    <w:rsid w:val="00C6129D"/>
    <w:rsid w:val="00C646FA"/>
    <w:rsid w:val="00C73120"/>
    <w:rsid w:val="00C80771"/>
    <w:rsid w:val="00C93166"/>
    <w:rsid w:val="00C9489E"/>
    <w:rsid w:val="00C949BD"/>
    <w:rsid w:val="00CA55A2"/>
    <w:rsid w:val="00CB5A94"/>
    <w:rsid w:val="00CC024E"/>
    <w:rsid w:val="00CD297A"/>
    <w:rsid w:val="00CE0D3F"/>
    <w:rsid w:val="00CE1A7B"/>
    <w:rsid w:val="00CF2750"/>
    <w:rsid w:val="00D00F5A"/>
    <w:rsid w:val="00D02F66"/>
    <w:rsid w:val="00D03430"/>
    <w:rsid w:val="00D07E8F"/>
    <w:rsid w:val="00D16B1B"/>
    <w:rsid w:val="00D3679E"/>
    <w:rsid w:val="00D410E2"/>
    <w:rsid w:val="00D46624"/>
    <w:rsid w:val="00D601DB"/>
    <w:rsid w:val="00D7161C"/>
    <w:rsid w:val="00D83042"/>
    <w:rsid w:val="00D85070"/>
    <w:rsid w:val="00D87B93"/>
    <w:rsid w:val="00D94400"/>
    <w:rsid w:val="00D9598F"/>
    <w:rsid w:val="00D97A82"/>
    <w:rsid w:val="00DA3B5C"/>
    <w:rsid w:val="00DB5134"/>
    <w:rsid w:val="00DC2EE3"/>
    <w:rsid w:val="00DC355E"/>
    <w:rsid w:val="00DC3BA1"/>
    <w:rsid w:val="00DD044C"/>
    <w:rsid w:val="00DE7200"/>
    <w:rsid w:val="00DE739F"/>
    <w:rsid w:val="00DF14A5"/>
    <w:rsid w:val="00E02D49"/>
    <w:rsid w:val="00E03657"/>
    <w:rsid w:val="00E04FCF"/>
    <w:rsid w:val="00E136D9"/>
    <w:rsid w:val="00E20FED"/>
    <w:rsid w:val="00E23DF2"/>
    <w:rsid w:val="00E24902"/>
    <w:rsid w:val="00E334EE"/>
    <w:rsid w:val="00E3443F"/>
    <w:rsid w:val="00E428BF"/>
    <w:rsid w:val="00E42D8A"/>
    <w:rsid w:val="00E51F34"/>
    <w:rsid w:val="00E53BF6"/>
    <w:rsid w:val="00E55BBA"/>
    <w:rsid w:val="00E601E2"/>
    <w:rsid w:val="00E62B1B"/>
    <w:rsid w:val="00E65FE6"/>
    <w:rsid w:val="00E6659D"/>
    <w:rsid w:val="00E731D7"/>
    <w:rsid w:val="00E84A74"/>
    <w:rsid w:val="00E92BE5"/>
    <w:rsid w:val="00E94001"/>
    <w:rsid w:val="00EA0CB3"/>
    <w:rsid w:val="00EA1F8A"/>
    <w:rsid w:val="00EB1F90"/>
    <w:rsid w:val="00EB24C4"/>
    <w:rsid w:val="00EB36B6"/>
    <w:rsid w:val="00EB3738"/>
    <w:rsid w:val="00EC4585"/>
    <w:rsid w:val="00EC5347"/>
    <w:rsid w:val="00EC610E"/>
    <w:rsid w:val="00ED1BB8"/>
    <w:rsid w:val="00EF3573"/>
    <w:rsid w:val="00F00DA9"/>
    <w:rsid w:val="00F13123"/>
    <w:rsid w:val="00F14C19"/>
    <w:rsid w:val="00F22537"/>
    <w:rsid w:val="00F22B3A"/>
    <w:rsid w:val="00F243BE"/>
    <w:rsid w:val="00F25EDE"/>
    <w:rsid w:val="00F27102"/>
    <w:rsid w:val="00F51BFD"/>
    <w:rsid w:val="00F620D1"/>
    <w:rsid w:val="00F870E7"/>
    <w:rsid w:val="00F908E8"/>
    <w:rsid w:val="00F91C14"/>
    <w:rsid w:val="00FA7F16"/>
    <w:rsid w:val="00FB5650"/>
    <w:rsid w:val="00FB63A5"/>
    <w:rsid w:val="00FC5FFA"/>
    <w:rsid w:val="00FC7C72"/>
    <w:rsid w:val="00FD20B1"/>
    <w:rsid w:val="00FD725C"/>
    <w:rsid w:val="00FE00D5"/>
    <w:rsid w:val="00FF4386"/>
    <w:rsid w:val="00FF5968"/>
    <w:rsid w:val="0494134B"/>
    <w:rsid w:val="067BF0B6"/>
    <w:rsid w:val="0C076D53"/>
    <w:rsid w:val="13E036FF"/>
    <w:rsid w:val="14B3E2F9"/>
    <w:rsid w:val="15DA430A"/>
    <w:rsid w:val="16348E83"/>
    <w:rsid w:val="17D0F7CD"/>
    <w:rsid w:val="19F13849"/>
    <w:rsid w:val="1F1CD9A7"/>
    <w:rsid w:val="1F2A29D2"/>
    <w:rsid w:val="21A7FAEB"/>
    <w:rsid w:val="220D6541"/>
    <w:rsid w:val="25A2A4DF"/>
    <w:rsid w:val="273E7540"/>
    <w:rsid w:val="2CA09363"/>
    <w:rsid w:val="2CCD6048"/>
    <w:rsid w:val="314E0023"/>
    <w:rsid w:val="320C1F42"/>
    <w:rsid w:val="36AF9D0E"/>
    <w:rsid w:val="383E252D"/>
    <w:rsid w:val="38D77543"/>
    <w:rsid w:val="3B491C79"/>
    <w:rsid w:val="3BBC7FC4"/>
    <w:rsid w:val="414A7A3B"/>
    <w:rsid w:val="43D9B421"/>
    <w:rsid w:val="4800E4F3"/>
    <w:rsid w:val="48DC4181"/>
    <w:rsid w:val="4E33C326"/>
    <w:rsid w:val="5055223C"/>
    <w:rsid w:val="5225E47F"/>
    <w:rsid w:val="55D88E53"/>
    <w:rsid w:val="55E4AA74"/>
    <w:rsid w:val="58FBAE1C"/>
    <w:rsid w:val="5CDBE8ED"/>
    <w:rsid w:val="6057897B"/>
    <w:rsid w:val="64257ACF"/>
    <w:rsid w:val="64486CE9"/>
    <w:rsid w:val="66666678"/>
    <w:rsid w:val="692E1E2C"/>
    <w:rsid w:val="6CB0A8BB"/>
    <w:rsid w:val="703876D2"/>
    <w:rsid w:val="73DD7979"/>
    <w:rsid w:val="75BBE2E9"/>
    <w:rsid w:val="78F383AB"/>
    <w:rsid w:val="7A8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94492"/>
  <w15:docId w15:val="{E30519FE-4771-4BD2-B4D3-E54641B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3D6"/>
    <w:pPr>
      <w:spacing w:line="240" w:lineRule="auto"/>
      <w:jc w:val="both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725C"/>
    <w:pPr>
      <w:keepNext/>
      <w:keepLines/>
      <w:outlineLvl w:val="0"/>
    </w:pPr>
    <w:rPr>
      <w:rFonts w:ascii="Calibri" w:hAnsi="Calibri" w:eastAsiaTheme="majorEastAsia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23596"/>
    <w:pPr>
      <w:keepNext/>
      <w:keepLines/>
      <w:spacing w:before="240" w:after="240"/>
      <w:jc w:val="left"/>
      <w:outlineLvl w:val="1"/>
    </w:pPr>
    <w:rPr>
      <w:rFonts w:ascii="Calibri" w:hAnsi="Calibri" w:eastAsiaTheme="majorEastAsia" w:cstheme="majorBidi"/>
      <w:b/>
      <w:bCs/>
      <w:color w:val="1F497D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C4FDB"/>
    <w:pPr>
      <w:keepNext/>
      <w:keepLines/>
      <w:spacing w:before="120" w:after="120"/>
      <w:outlineLvl w:val="2"/>
    </w:pPr>
    <w:rPr>
      <w:rFonts w:ascii="Calibri" w:hAnsi="Calibri"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4712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36171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132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012F3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132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012F3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132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132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132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4CFC"/>
  </w:style>
  <w:style w:type="paragraph" w:styleId="Footer">
    <w:name w:val="footer"/>
    <w:basedOn w:val="Normal"/>
    <w:link w:val="Foot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4CFC"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3004"/>
    <w:pPr>
      <w:ind w:left="720"/>
      <w:contextualSpacing/>
    </w:pPr>
  </w:style>
  <w:style w:type="paragraph" w:styleId="Style1" w:customStyle="1">
    <w:name w:val="Style1"/>
    <w:basedOn w:val="Normal"/>
    <w:link w:val="Style1Char"/>
    <w:rsid w:val="001212C0"/>
    <w:pPr>
      <w:widowControl w:val="0"/>
      <w:spacing w:line="285" w:lineRule="auto"/>
    </w:pPr>
    <w:rPr>
      <w:rFonts w:cs="Arial"/>
      <w:color w:val="036171"/>
      <w:kern w:val="28"/>
      <w:sz w:val="40"/>
      <w:szCs w:val="40"/>
      <w14:cntxtAlts/>
    </w:rPr>
  </w:style>
  <w:style w:type="character" w:styleId="Heading1Char" w:customStyle="1">
    <w:name w:val="Heading 1 Char"/>
    <w:basedOn w:val="DefaultParagraphFont"/>
    <w:link w:val="Heading1"/>
    <w:uiPriority w:val="1"/>
    <w:rsid w:val="00FD725C"/>
    <w:rPr>
      <w:rFonts w:ascii="Calibri" w:hAnsi="Calibri" w:eastAsiaTheme="majorEastAsia" w:cstheme="majorBidi"/>
      <w:b/>
      <w:bCs/>
      <w:color w:val="1F497D" w:themeColor="text2"/>
      <w:sz w:val="48"/>
      <w:szCs w:val="28"/>
    </w:rPr>
  </w:style>
  <w:style w:type="character" w:styleId="Style1Char" w:customStyle="1">
    <w:name w:val="Style1 Char"/>
    <w:basedOn w:val="DefaultParagraphFont"/>
    <w:link w:val="Style1"/>
    <w:rsid w:val="001212C0"/>
    <w:rPr>
      <w:rFonts w:ascii="Arial" w:hAnsi="Arial" w:eastAsia="Times New Roman" w:cs="Arial"/>
      <w:color w:val="036171"/>
      <w:kern w:val="28"/>
      <w:sz w:val="40"/>
      <w:szCs w:val="40"/>
      <w:lang w:eastAsia="en-GB"/>
      <w14:cntxtAlts/>
    </w:rPr>
  </w:style>
  <w:style w:type="paragraph" w:styleId="TOCHeading">
    <w:name w:val="TOC Heading"/>
    <w:aliases w:val="Cover heading"/>
    <w:basedOn w:val="Heading1"/>
    <w:next w:val="Normal"/>
    <w:uiPriority w:val="39"/>
    <w:unhideWhenUsed/>
    <w:qFormat/>
    <w:rsid w:val="002428BD"/>
    <w:pPr>
      <w:outlineLvl w:val="9"/>
    </w:pPr>
    <w:rPr>
      <w:color w:val="FFFFFF" w:themeColor="background1"/>
      <w:lang w:val="en-US" w:eastAsia="ja-JP"/>
    </w:rPr>
  </w:style>
  <w:style w:type="character" w:styleId="Heading2Char" w:customStyle="1">
    <w:name w:val="Heading 2 Char"/>
    <w:basedOn w:val="DefaultParagraphFont"/>
    <w:link w:val="Heading2"/>
    <w:uiPriority w:val="1"/>
    <w:rsid w:val="00723596"/>
    <w:rPr>
      <w:rFonts w:ascii="Calibri" w:hAnsi="Calibri" w:eastAsiaTheme="majorEastAsia" w:cstheme="majorBidi"/>
      <w:b/>
      <w:bCs/>
      <w:color w:val="1F497D" w:themeColor="text2"/>
      <w:sz w:val="44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1"/>
    <w:rsid w:val="006C4FDB"/>
    <w:rPr>
      <w:rFonts w:ascii="Calibri" w:hAnsi="Calibri" w:eastAsiaTheme="majorEastAsia" w:cstheme="majorBidi"/>
      <w:b/>
      <w:bCs/>
      <w:color w:val="1F497D" w:themeColor="tex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95C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5C55"/>
    <w:rPr>
      <w:color w:val="833089" w:themeColor="hyperlink"/>
      <w:u w:val="single"/>
    </w:rPr>
  </w:style>
  <w:style w:type="table" w:styleId="TableGrid">
    <w:name w:val="Table Grid"/>
    <w:basedOn w:val="TableNormal"/>
    <w:uiPriority w:val="39"/>
    <w:rsid w:val="008F0AB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rsid w:val="00F91C14"/>
    <w:rPr>
      <w:rFonts w:ascii="Arial" w:hAnsi="Arial" w:eastAsiaTheme="majorEastAsia" w:cstheme="majorBidi"/>
      <w:b/>
      <w:bCs/>
      <w:i/>
      <w:iCs/>
      <w:color w:val="036171" w:themeColor="accent1"/>
    </w:rPr>
  </w:style>
  <w:style w:type="character" w:styleId="Heading5Char" w:customStyle="1">
    <w:name w:val="Heading 5 Char"/>
    <w:basedOn w:val="DefaultParagraphFont"/>
    <w:link w:val="Heading5"/>
    <w:rsid w:val="00C132F3"/>
    <w:rPr>
      <w:rFonts w:asciiTheme="majorHAnsi" w:hAnsiTheme="majorHAnsi" w:eastAsiaTheme="majorEastAsia" w:cstheme="majorBidi"/>
      <w:color w:val="012F38" w:themeColor="accent1" w:themeShade="7F"/>
      <w:sz w:val="20"/>
      <w:szCs w:val="24"/>
      <w:lang w:eastAsia="en-GB"/>
    </w:rPr>
  </w:style>
  <w:style w:type="character" w:styleId="Heading6Char" w:customStyle="1">
    <w:name w:val="Heading 6 Char"/>
    <w:basedOn w:val="DefaultParagraphFont"/>
    <w:link w:val="Heading6"/>
    <w:rsid w:val="00C132F3"/>
    <w:rPr>
      <w:rFonts w:asciiTheme="majorHAnsi" w:hAnsiTheme="majorHAnsi" w:eastAsiaTheme="majorEastAsia" w:cstheme="majorBidi"/>
      <w:i/>
      <w:iCs/>
      <w:color w:val="012F38" w:themeColor="accent1" w:themeShade="7F"/>
      <w:sz w:val="20"/>
      <w:szCs w:val="24"/>
      <w:lang w:eastAsia="en-GB"/>
    </w:rPr>
  </w:style>
  <w:style w:type="character" w:styleId="Heading7Char" w:customStyle="1">
    <w:name w:val="Heading 7 Char"/>
    <w:basedOn w:val="DefaultParagraphFont"/>
    <w:link w:val="Heading7"/>
    <w:rsid w:val="00C132F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C132F3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GB"/>
    </w:rPr>
  </w:style>
  <w:style w:type="character" w:styleId="Heading9Char" w:customStyle="1">
    <w:name w:val="Heading 9 Char"/>
    <w:basedOn w:val="DefaultParagraphFont"/>
    <w:link w:val="Heading9"/>
    <w:rsid w:val="00C132F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92B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2BE5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6C4FDB"/>
    <w:rPr>
      <w:b/>
      <w:bCs/>
      <w:color w:val="1F497D" w:themeColor="text2"/>
      <w:szCs w:val="18"/>
    </w:rPr>
  </w:style>
  <w:style w:type="paragraph" w:styleId="Numbereditem" w:customStyle="1">
    <w:name w:val="Numbered item"/>
    <w:basedOn w:val="ListParagraph"/>
    <w:link w:val="NumbereditemChar"/>
    <w:rsid w:val="00AD4381"/>
    <w:pPr>
      <w:numPr>
        <w:numId w:val="2"/>
      </w:numPr>
    </w:pPr>
  </w:style>
  <w:style w:type="paragraph" w:styleId="Bullet1" w:customStyle="1">
    <w:name w:val="Bullet 1"/>
    <w:basedOn w:val="ListParagraph"/>
    <w:link w:val="Bullet1Char"/>
    <w:rsid w:val="006C4FDB"/>
    <w:pPr>
      <w:numPr>
        <w:numId w:val="3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AD4381"/>
  </w:style>
  <w:style w:type="character" w:styleId="NumbereditemChar" w:customStyle="1">
    <w:name w:val="Numbered item Char"/>
    <w:basedOn w:val="ListParagraphChar"/>
    <w:link w:val="Numbereditem"/>
    <w:rsid w:val="00AD4381"/>
    <w:rPr>
      <w:rFonts w:ascii="Arial" w:hAnsi="Arial" w:eastAsia="Times New Roman" w:cs="Times New Roman"/>
      <w:sz w:val="20"/>
      <w:szCs w:val="24"/>
      <w:lang w:eastAsia="en-GB"/>
    </w:rPr>
  </w:style>
  <w:style w:type="paragraph" w:styleId="Bullet2" w:customStyle="1">
    <w:name w:val="Bullet 2"/>
    <w:basedOn w:val="Bullet1"/>
    <w:link w:val="Bullet2Char"/>
    <w:rsid w:val="00AD4381"/>
    <w:pPr>
      <w:numPr>
        <w:ilvl w:val="1"/>
      </w:numPr>
    </w:pPr>
  </w:style>
  <w:style w:type="character" w:styleId="Bullet1Char" w:customStyle="1">
    <w:name w:val="Bullet 1 Char"/>
    <w:basedOn w:val="ListParagraphChar"/>
    <w:link w:val="Bullet1"/>
    <w:rsid w:val="006C4FDB"/>
    <w:rPr>
      <w:rFonts w:ascii="Arial" w:hAnsi="Arial" w:eastAsia="Times New Roman" w:cs="Times New Roman"/>
      <w:sz w:val="20"/>
      <w:szCs w:val="24"/>
      <w:lang w:eastAsia="en-GB"/>
    </w:rPr>
  </w:style>
  <w:style w:type="paragraph" w:styleId="Bullet3" w:customStyle="1">
    <w:name w:val="Bullet 3"/>
    <w:basedOn w:val="Bullet2"/>
    <w:link w:val="Bullet3Char"/>
    <w:rsid w:val="00AD4381"/>
    <w:pPr>
      <w:numPr>
        <w:ilvl w:val="2"/>
      </w:numPr>
    </w:pPr>
  </w:style>
  <w:style w:type="character" w:styleId="Bullet2Char" w:customStyle="1">
    <w:name w:val="Bullet 2 Char"/>
    <w:basedOn w:val="Bullet1Char"/>
    <w:link w:val="Bullet2"/>
    <w:rsid w:val="00AD4381"/>
    <w:rPr>
      <w:rFonts w:ascii="Arial" w:hAnsi="Arial" w:eastAsia="Times New Roman" w:cs="Times New Roman"/>
      <w:sz w:val="20"/>
      <w:szCs w:val="24"/>
      <w:lang w:eastAsia="en-GB"/>
    </w:rPr>
  </w:style>
  <w:style w:type="character" w:styleId="Bullet3Char" w:customStyle="1">
    <w:name w:val="Bullet 3 Char"/>
    <w:basedOn w:val="Bullet2Char"/>
    <w:link w:val="Bullet3"/>
    <w:rsid w:val="00AD4381"/>
    <w:rPr>
      <w:rFonts w:ascii="Arial" w:hAnsi="Arial" w:eastAsia="Times New Roman" w:cs="Times New Roman"/>
      <w:sz w:val="20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B17FAE"/>
    <w:pPr>
      <w:spacing w:line="240" w:lineRule="auto"/>
    </w:pPr>
    <w:rPr>
      <w:color w:val="024854" w:themeColor="accent1" w:themeShade="BF"/>
    </w:rPr>
    <w:tblPr>
      <w:tblStyleRowBandSize w:val="1"/>
      <w:tblStyleColBandSize w:val="1"/>
      <w:tblBorders>
        <w:top w:val="single" w:color="036171" w:themeColor="accent1" w:sz="8" w:space="0"/>
        <w:bottom w:val="single" w:color="03617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36171" w:themeColor="accent1" w:sz="8" w:space="0"/>
          <w:left w:val="nil"/>
          <w:bottom w:val="single" w:color="03617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36171" w:themeColor="accent1" w:sz="8" w:space="0"/>
          <w:left w:val="nil"/>
          <w:bottom w:val="single" w:color="03617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7FAE"/>
    <w:pPr>
      <w:spacing w:line="240" w:lineRule="auto"/>
    </w:pPr>
    <w:tblPr>
      <w:tblStyleRowBandSize w:val="1"/>
      <w:tblStyleColBandSize w:val="1"/>
      <w:tblBorders>
        <w:top w:val="single" w:color="036171" w:themeColor="accent1" w:sz="8" w:space="0"/>
        <w:left w:val="single" w:color="036171" w:themeColor="accent1" w:sz="8" w:space="0"/>
        <w:bottom w:val="single" w:color="036171" w:themeColor="accent1" w:sz="8" w:space="0"/>
        <w:right w:val="single" w:color="03617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1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36171" w:themeColor="accent1" w:sz="6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band1Horz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</w:style>
  <w:style w:type="table" w:styleId="CISLtexttable" w:customStyle="1">
    <w:name w:val="CISL text table"/>
    <w:basedOn w:val="TableGrid"/>
    <w:uiPriority w:val="99"/>
    <w:rsid w:val="0064425D"/>
    <w:rPr>
      <w:sz w:val="20"/>
    </w:rPr>
    <w:tblPr>
      <w:tblBorders>
        <w:top w:val="single" w:color="1F497D" w:themeColor="text2" w:sz="2" w:space="0"/>
        <w:left w:val="single" w:color="1F497D" w:themeColor="text2" w:sz="2" w:space="0"/>
        <w:bottom w:val="single" w:color="1F497D" w:themeColor="text2" w:sz="2" w:space="0"/>
        <w:right w:val="single" w:color="1F497D" w:themeColor="text2" w:sz="2" w:space="0"/>
        <w:insideH w:val="single" w:color="1F497D" w:themeColor="text2" w:sz="2" w:space="0"/>
        <w:insideV w:val="single" w:color="1F497D" w:themeColor="text2" w:sz="2" w:space="0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band1Horz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</w:style>
  <w:style w:type="paragraph" w:styleId="Source" w:customStyle="1">
    <w:name w:val="Source"/>
    <w:basedOn w:val="Normal"/>
    <w:link w:val="SourceChar"/>
    <w:qFormat/>
    <w:rsid w:val="00F91C14"/>
    <w:pPr>
      <w:spacing w:after="240"/>
    </w:pPr>
    <w:rPr>
      <w:i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3CBE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D3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CBE"/>
    <w:rPr>
      <w:vertAlign w:val="superscript"/>
    </w:rPr>
  </w:style>
  <w:style w:type="paragraph" w:styleId="Notes" w:customStyle="1">
    <w:name w:val="Notes"/>
    <w:basedOn w:val="Source"/>
    <w:link w:val="NotesChar"/>
    <w:rsid w:val="00875DB5"/>
    <w:pPr>
      <w:keepNext/>
      <w:spacing w:after="120"/>
      <w:contextualSpacing/>
    </w:pPr>
    <w:rPr>
      <w:bCs/>
    </w:rPr>
  </w:style>
  <w:style w:type="table" w:styleId="CISLnumbertable" w:customStyle="1">
    <w:name w:val="CISL number table"/>
    <w:basedOn w:val="CISLtexttable"/>
    <w:uiPriority w:val="99"/>
    <w:rsid w:val="0064425D"/>
    <w:pPr>
      <w:jc w:val="right"/>
    </w:pPr>
    <w:tblPr/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uto" w:sz="2" w:space="0"/>
          <w:left w:val="single" w:color="auto" w:sz="2" w:space="0"/>
          <w:bottom w:val="single" w:color="auto" w:sz="2" w:space="0"/>
          <w:right w:val="single" w:color="auto" w:sz="2" w:space="0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band1Horz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</w:style>
  <w:style w:type="character" w:styleId="SourceChar" w:customStyle="1">
    <w:name w:val="Source Char"/>
    <w:basedOn w:val="DefaultParagraphFont"/>
    <w:link w:val="Source"/>
    <w:rsid w:val="00875DB5"/>
    <w:rPr>
      <w:i/>
      <w:sz w:val="18"/>
      <w:szCs w:val="18"/>
    </w:rPr>
  </w:style>
  <w:style w:type="character" w:styleId="NotesChar" w:customStyle="1">
    <w:name w:val="Notes Char"/>
    <w:basedOn w:val="SourceChar"/>
    <w:link w:val="Notes"/>
    <w:rsid w:val="00875DB5"/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0D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390D"/>
    <w:rPr>
      <w:b/>
      <w:bCs/>
      <w:sz w:val="20"/>
      <w:szCs w:val="20"/>
    </w:rPr>
  </w:style>
  <w:style w:type="table" w:styleId="CISLbox" w:customStyle="1">
    <w:name w:val="CISL box"/>
    <w:basedOn w:val="CISLtexttable"/>
    <w:uiPriority w:val="99"/>
    <w:rsid w:val="0064425D"/>
    <w:tblPr/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 w:val="0"/>
        <w:bCs/>
        <w:color w:val="auto"/>
        <w:sz w:val="20"/>
      </w:rPr>
      <w:tblPr/>
      <w:tcPr>
        <w:shd w:val="clear" w:color="auto" w:fill="D9D9D9" w:themeFill="background1" w:themeFillShade="D9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36171" w:themeColor="accent1" w:sz="6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  <w:tblStylePr w:type="band1Horz">
      <w:tblPr/>
      <w:tcPr>
        <w:tcBorders>
          <w:top w:val="single" w:color="036171" w:themeColor="accent1" w:sz="8" w:space="0"/>
          <w:left w:val="single" w:color="036171" w:themeColor="accent1" w:sz="8" w:space="0"/>
          <w:bottom w:val="single" w:color="036171" w:themeColor="accent1" w:sz="8" w:space="0"/>
          <w:right w:val="single" w:color="036171" w:themeColor="accent1" w:sz="8" w:space="0"/>
        </w:tcBorders>
      </w:tcPr>
    </w:tblStylePr>
  </w:style>
  <w:style w:type="paragraph" w:styleId="Appendix1" w:customStyle="1">
    <w:name w:val="Appendix 1"/>
    <w:basedOn w:val="Heading1"/>
    <w:next w:val="Normal"/>
    <w:link w:val="Appendix1Char"/>
    <w:rsid w:val="00632B1C"/>
    <w:pPr>
      <w:numPr>
        <w:numId w:val="4"/>
      </w:numPr>
      <w:ind w:left="1134" w:hanging="1134"/>
    </w:pPr>
  </w:style>
  <w:style w:type="paragraph" w:styleId="Appendix2" w:customStyle="1">
    <w:name w:val="Appendix 2"/>
    <w:basedOn w:val="Appendix1"/>
    <w:next w:val="Normal"/>
    <w:link w:val="Appendix2Char"/>
    <w:rsid w:val="00632B1C"/>
    <w:pPr>
      <w:numPr>
        <w:ilvl w:val="1"/>
        <w:numId w:val="7"/>
      </w:numPr>
      <w:spacing w:before="240" w:after="240"/>
      <w:ind w:left="1134" w:hanging="1134"/>
    </w:pPr>
    <w:rPr>
      <w:sz w:val="26"/>
    </w:rPr>
  </w:style>
  <w:style w:type="character" w:styleId="Appendix1Char" w:customStyle="1">
    <w:name w:val="Appendix 1 Char"/>
    <w:basedOn w:val="Heading1Char"/>
    <w:link w:val="Appendix1"/>
    <w:rsid w:val="00632B1C"/>
    <w:rPr>
      <w:rFonts w:ascii="Calibri" w:hAnsi="Calibri" w:eastAsiaTheme="majorEastAsia" w:cstheme="majorBidi"/>
      <w:b/>
      <w:bCs/>
      <w:color w:val="1F497D" w:themeColor="text2"/>
      <w:sz w:val="48"/>
      <w:szCs w:val="28"/>
      <w:lang w:eastAsia="en-GB"/>
    </w:rPr>
  </w:style>
  <w:style w:type="character" w:styleId="Appendix2Char" w:customStyle="1">
    <w:name w:val="Appendix 2 Char"/>
    <w:basedOn w:val="Heading2Char"/>
    <w:link w:val="Appendix2"/>
    <w:rsid w:val="00632B1C"/>
    <w:rPr>
      <w:rFonts w:ascii="Calibri" w:hAnsi="Calibri" w:eastAsiaTheme="majorEastAsia" w:cstheme="majorBidi"/>
      <w:b/>
      <w:bCs/>
      <w:color w:val="1F497D" w:themeColor="text2"/>
      <w:sz w:val="26"/>
      <w:szCs w:val="28"/>
      <w:lang w:eastAsia="en-GB"/>
    </w:rPr>
  </w:style>
  <w:style w:type="numbering" w:styleId="Appendixnumberlist" w:customStyle="1">
    <w:name w:val="Appendix number list"/>
    <w:uiPriority w:val="99"/>
    <w:rsid w:val="00632B1C"/>
    <w:pPr>
      <w:numPr>
        <w:numId w:val="5"/>
      </w:numPr>
    </w:pPr>
  </w:style>
  <w:style w:type="paragraph" w:styleId="Appendix3" w:customStyle="1">
    <w:name w:val="Appendix 3"/>
    <w:basedOn w:val="Appendix2"/>
    <w:link w:val="Appendix3Char"/>
    <w:rsid w:val="00632B1C"/>
    <w:pPr>
      <w:numPr>
        <w:ilvl w:val="2"/>
        <w:numId w:val="6"/>
      </w:numPr>
      <w:ind w:left="1134" w:hanging="1134"/>
    </w:pPr>
    <w:rPr>
      <w:sz w:val="22"/>
    </w:rPr>
  </w:style>
  <w:style w:type="character" w:styleId="Appendix3Char" w:customStyle="1">
    <w:name w:val="Appendix 3 Char"/>
    <w:basedOn w:val="Appendix2Char"/>
    <w:link w:val="Appendix3"/>
    <w:rsid w:val="00632B1C"/>
    <w:rPr>
      <w:rFonts w:ascii="Calibri" w:hAnsi="Calibri" w:eastAsiaTheme="majorEastAsia" w:cstheme="majorBidi"/>
      <w:b/>
      <w:bCs/>
      <w:color w:val="1F497D" w:themeColor="text2"/>
      <w:sz w:val="26"/>
      <w:szCs w:val="28"/>
      <w:lang w:eastAsia="en-GB"/>
    </w:rPr>
  </w:style>
  <w:style w:type="paragraph" w:styleId="NoSpacing">
    <w:name w:val="No Spacing"/>
    <w:uiPriority w:val="1"/>
    <w:qFormat/>
    <w:rsid w:val="00E334E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3485E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53485E"/>
    <w:rPr>
      <w:i/>
      <w:iCs/>
      <w:color w:val="000000" w:themeColor="text1"/>
    </w:rPr>
  </w:style>
  <w:style w:type="paragraph" w:styleId="SectionHeader" w:customStyle="1">
    <w:name w:val="Section Header"/>
    <w:basedOn w:val="Normal"/>
    <w:link w:val="SectionHeaderChar"/>
    <w:rsid w:val="002B5F2B"/>
    <w:pPr>
      <w:widowControl w:val="0"/>
      <w:overflowPunct w:val="0"/>
      <w:autoSpaceDE w:val="0"/>
      <w:autoSpaceDN w:val="0"/>
      <w:adjustRightInd w:val="0"/>
      <w:spacing w:after="20"/>
    </w:pPr>
    <w:rPr>
      <w:rFonts w:ascii="Calibri" w:hAnsi="Calibri"/>
      <w:b/>
      <w:bCs/>
      <w:color w:val="004174"/>
      <w:kern w:val="28"/>
      <w:sz w:val="72"/>
      <w:szCs w:val="72"/>
      <w:lang w:eastAsia="x-none"/>
    </w:rPr>
  </w:style>
  <w:style w:type="character" w:styleId="SectionHeaderChar" w:customStyle="1">
    <w:name w:val="Section Header Char"/>
    <w:link w:val="SectionHeader"/>
    <w:rsid w:val="002B5F2B"/>
    <w:rPr>
      <w:rFonts w:ascii="Calibri" w:hAnsi="Calibri" w:eastAsia="Times New Roman" w:cs="Times New Roman"/>
      <w:b/>
      <w:bCs/>
      <w:color w:val="004174"/>
      <w:kern w:val="28"/>
      <w:sz w:val="72"/>
      <w:szCs w:val="72"/>
      <w:lang w:eastAsia="x-none"/>
    </w:rPr>
  </w:style>
  <w:style w:type="paragraph" w:styleId="MAINBODYCOPY" w:customStyle="1">
    <w:name w:val="MAIN BODY COPY"/>
    <w:basedOn w:val="Normal"/>
    <w:link w:val="MAINBODYCOPYChar"/>
    <w:rsid w:val="002B5F2B"/>
    <w:pPr>
      <w:widowControl w:val="0"/>
      <w:overflowPunct w:val="0"/>
      <w:autoSpaceDE w:val="0"/>
      <w:autoSpaceDN w:val="0"/>
      <w:adjustRightInd w:val="0"/>
      <w:spacing w:line="240" w:lineRule="exact"/>
    </w:pPr>
    <w:rPr>
      <w:rFonts w:ascii="Calibri" w:hAnsi="Calibri"/>
      <w:color w:val="333333"/>
      <w:kern w:val="28"/>
      <w:sz w:val="18"/>
      <w:szCs w:val="18"/>
      <w:lang w:eastAsia="x-none"/>
    </w:rPr>
  </w:style>
  <w:style w:type="character" w:styleId="MAINBODYCOPYChar" w:customStyle="1">
    <w:name w:val="MAIN BODY COPY Char"/>
    <w:link w:val="MAINBODYCOPY"/>
    <w:rsid w:val="002B5F2B"/>
    <w:rPr>
      <w:rFonts w:ascii="Calibri" w:hAnsi="Calibri" w:eastAsia="Times New Roman" w:cs="Times New Roman"/>
      <w:color w:val="333333"/>
      <w:kern w:val="28"/>
      <w:sz w:val="18"/>
      <w:szCs w:val="18"/>
      <w:lang w:eastAsia="x-none"/>
    </w:rPr>
  </w:style>
  <w:style w:type="paragraph" w:styleId="BiogTitle" w:customStyle="1">
    <w:name w:val="Biog Title"/>
    <w:basedOn w:val="Normal"/>
    <w:link w:val="BiogTitleChar"/>
    <w:rsid w:val="002B5F2B"/>
    <w:pPr>
      <w:spacing w:before="100" w:line="200" w:lineRule="exact"/>
    </w:pPr>
    <w:rPr>
      <w:rFonts w:ascii="Calibri" w:hAnsi="Calibri"/>
      <w:b/>
      <w:bCs/>
      <w:color w:val="333333"/>
      <w:kern w:val="28"/>
      <w:szCs w:val="20"/>
      <w:lang w:val="x-none" w:eastAsia="x-none"/>
    </w:rPr>
  </w:style>
  <w:style w:type="paragraph" w:styleId="BiogBodyCopy" w:customStyle="1">
    <w:name w:val="Biog Body Copy"/>
    <w:basedOn w:val="Normal"/>
    <w:rsid w:val="002B5F2B"/>
    <w:pPr>
      <w:spacing w:line="200" w:lineRule="exact"/>
    </w:pPr>
    <w:rPr>
      <w:rFonts w:ascii="Calibri" w:hAnsi="Calibri" w:cs="Calibri"/>
      <w:color w:val="333333"/>
      <w:kern w:val="28"/>
      <w:sz w:val="18"/>
      <w:szCs w:val="18"/>
      <w:lang w:val="en-US"/>
    </w:rPr>
  </w:style>
  <w:style w:type="paragraph" w:styleId="BIOGTITLE0" w:customStyle="1">
    <w:name w:val="BIOG TITLE"/>
    <w:basedOn w:val="BiogTitle"/>
    <w:link w:val="BIOGTITLEChar0"/>
    <w:qFormat/>
    <w:rsid w:val="002B5F2B"/>
    <w:pPr>
      <w:widowControl w:val="0"/>
    </w:pPr>
  </w:style>
  <w:style w:type="character" w:styleId="BiogTitleChar" w:customStyle="1">
    <w:name w:val="Biog Title Char"/>
    <w:link w:val="BiogTitle"/>
    <w:rsid w:val="002B5F2B"/>
    <w:rPr>
      <w:rFonts w:ascii="Calibri" w:hAnsi="Calibri" w:eastAsia="Times New Roman" w:cs="Times New Roman"/>
      <w:b/>
      <w:bCs/>
      <w:color w:val="333333"/>
      <w:kern w:val="28"/>
      <w:sz w:val="20"/>
      <w:szCs w:val="20"/>
      <w:lang w:val="x-none" w:eastAsia="x-none"/>
    </w:rPr>
  </w:style>
  <w:style w:type="character" w:styleId="BIOGTITLEChar0" w:customStyle="1">
    <w:name w:val="BIOG TITLE Char"/>
    <w:basedOn w:val="BiogTitleChar"/>
    <w:link w:val="BIOGTITLE0"/>
    <w:rsid w:val="002B5F2B"/>
    <w:rPr>
      <w:rFonts w:ascii="Calibri" w:hAnsi="Calibri" w:eastAsia="Times New Roman" w:cs="Times New Roman"/>
      <w:b/>
      <w:bCs/>
      <w:color w:val="333333"/>
      <w:kern w:val="28"/>
      <w:sz w:val="20"/>
      <w:szCs w:val="20"/>
      <w:lang w:val="x-none" w:eastAsia="x-none"/>
    </w:rPr>
  </w:style>
  <w:style w:type="paragraph" w:styleId="SectionTitle" w:customStyle="1">
    <w:name w:val="Section Title"/>
    <w:basedOn w:val="Normal"/>
    <w:rsid w:val="006C4FDB"/>
    <w:pPr>
      <w:spacing w:after="200" w:line="180" w:lineRule="auto"/>
    </w:pPr>
    <w:rPr>
      <w:rFonts w:ascii="Calibri" w:hAnsi="Calibri" w:cs="Calibri"/>
      <w:b/>
      <w:bCs/>
      <w:color w:val="1F497D"/>
      <w:kern w:val="28"/>
      <w:sz w:val="72"/>
      <w:szCs w:val="72"/>
      <w:lang w:val="en-US"/>
    </w:rPr>
  </w:style>
  <w:style w:type="numbering" w:styleId="Style2" w:customStyle="1">
    <w:name w:val="Style2"/>
    <w:uiPriority w:val="99"/>
    <w:rsid w:val="00FD725C"/>
    <w:pPr>
      <w:numPr>
        <w:numId w:val="8"/>
      </w:numPr>
    </w:pPr>
  </w:style>
  <w:style w:type="paragraph" w:styleId="Bullet" w:customStyle="1">
    <w:name w:val="Bullet"/>
    <w:basedOn w:val="Bullet1"/>
    <w:link w:val="BulletChar"/>
    <w:qFormat/>
    <w:rsid w:val="00632EDF"/>
    <w:pPr>
      <w:numPr>
        <w:numId w:val="9"/>
      </w:numPr>
    </w:pPr>
  </w:style>
  <w:style w:type="character" w:styleId="BulletChar" w:customStyle="1">
    <w:name w:val="Bullet Char"/>
    <w:basedOn w:val="Bullet1Char"/>
    <w:link w:val="Bullet"/>
    <w:rsid w:val="00632EDF"/>
    <w:rPr>
      <w:rFonts w:ascii="Arial" w:hAnsi="Arial" w:eastAsia="Times New Roman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947AA"/>
    <w:pPr>
      <w:spacing w:before="100" w:beforeAutospacing="1" w:after="120"/>
    </w:pPr>
    <w:rPr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3947AA"/>
    <w:rPr>
      <w:rFonts w:ascii="Arial" w:hAnsi="Arial"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AA"/>
    <w:rPr>
      <w:color w:val="2F52A0" w:themeColor="followedHyperlink"/>
      <w:u w:val="single"/>
    </w:rPr>
  </w:style>
  <w:style w:type="table" w:styleId="LightList">
    <w:name w:val="Light List"/>
    <w:basedOn w:val="TableNormal"/>
    <w:uiPriority w:val="61"/>
    <w:rsid w:val="003947A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Strong">
    <w:name w:val="Strong"/>
    <w:basedOn w:val="DefaultParagraphFont"/>
    <w:uiPriority w:val="22"/>
    <w:qFormat/>
    <w:rsid w:val="003947AA"/>
    <w:rPr>
      <w:b/>
      <w:bCs/>
    </w:rPr>
  </w:style>
  <w:style w:type="paragraph" w:styleId="Default" w:customStyle="1">
    <w:name w:val="Default"/>
    <w:rsid w:val="00B161E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header" Target="header.xml" Id="R053cc5a8cfe64852" /><Relationship Type="http://schemas.openxmlformats.org/officeDocument/2006/relationships/header" Target="header2.xml" Id="R9a2c3356f2db4db6" /><Relationship Type="http://schemas.openxmlformats.org/officeDocument/2006/relationships/footer" Target="footer.xml" Id="R2e451d9fefb6412d" /><Relationship Type="http://schemas.openxmlformats.org/officeDocument/2006/relationships/footer" Target="footer2.xml" Id="R1742c3cba9f44eb9" /></Relationships>
</file>

<file path=word/theme/theme1.xml><?xml version="1.0" encoding="utf-8"?>
<a:theme xmlns:a="http://schemas.openxmlformats.org/drawingml/2006/main" name="ThemeCISL">
  <a:themeElements>
    <a:clrScheme name="CISL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6171"/>
      </a:accent1>
      <a:accent2>
        <a:srgbClr val="0AAFBC"/>
      </a:accent2>
      <a:accent3>
        <a:srgbClr val="96A62B"/>
      </a:accent3>
      <a:accent4>
        <a:srgbClr val="C39600"/>
      </a:accent4>
      <a:accent5>
        <a:srgbClr val="EC663A"/>
      </a:accent5>
      <a:accent6>
        <a:srgbClr val="E6224F"/>
      </a:accent6>
      <a:hlink>
        <a:srgbClr val="833089"/>
      </a:hlink>
      <a:folHlink>
        <a:srgbClr val="2F52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745293E00194290859BD38EF15D76" ma:contentTypeVersion="17" ma:contentTypeDescription="Create a new document." ma:contentTypeScope="" ma:versionID="c7d71742c52942e4e5f1aaf2b753c92a">
  <xsd:schema xmlns:xsd="http://www.w3.org/2001/XMLSchema" xmlns:xs="http://www.w3.org/2001/XMLSchema" xmlns:p="http://schemas.microsoft.com/office/2006/metadata/properties" xmlns:ns2="fd7b573c-9ba0-4ffd-9d0f-cd570f13fccd" xmlns:ns3="311c8f2d-ff4a-47e3-9bad-d6c0d3e62fad" targetNamespace="http://schemas.microsoft.com/office/2006/metadata/properties" ma:root="true" ma:fieldsID="d0713bcc175d475af1e58ea129fd75a5" ns2:_="" ns3:_="">
    <xsd:import namespace="fd7b573c-9ba0-4ffd-9d0f-cd570f13fccd"/>
    <xsd:import namespace="311c8f2d-ff4a-47e3-9bad-d6c0d3e62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573c-9ba0-4ffd-9d0f-cd570f13f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933009-0ca7-4c65-89d1-39a469381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8f2d-ff4a-47e3-9bad-d6c0d3e62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fd0d18-0dbb-4f84-b1f3-5e6c20483f3d}" ma:internalName="TaxCatchAll" ma:showField="CatchAllData" ma:web="311c8f2d-ff4a-47e3-9bad-d6c0d3e62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b573c-9ba0-4ffd-9d0f-cd570f13fccd">
      <Terms xmlns="http://schemas.microsoft.com/office/infopath/2007/PartnerControls"/>
    </lcf76f155ced4ddcb4097134ff3c332f>
    <TaxCatchAll xmlns="311c8f2d-ff4a-47e3-9bad-d6c0d3e62fad" xsi:nil="true"/>
    <SharedWithUsers xmlns="311c8f2d-ff4a-47e3-9bad-d6c0d3e62fad">
      <UserInfo>
        <DisplayName>Theo Hacking</DisplayName>
        <AccountId>352</AccountId>
        <AccountType/>
      </UserInfo>
      <UserInfo>
        <DisplayName>Emre Usenmez</DisplayName>
        <AccountId>1842</AccountId>
        <AccountType/>
      </UserInfo>
      <UserInfo>
        <DisplayName>Tanja Collavo</DisplayName>
        <AccountId>1591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6009CB-EC46-4833-A58D-2957B7BDC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A9E47-F502-4D35-9126-233951CCB499}"/>
</file>

<file path=customXml/itemProps3.xml><?xml version="1.0" encoding="utf-8"?>
<ds:datastoreItem xmlns:ds="http://schemas.openxmlformats.org/officeDocument/2006/customXml" ds:itemID="{19231697-E260-4346-B9E5-0CE7ACDA2A79}"/>
</file>

<file path=customXml/itemProps4.xml><?xml version="1.0" encoding="utf-8"?>
<ds:datastoreItem xmlns:ds="http://schemas.openxmlformats.org/officeDocument/2006/customXml" ds:itemID="{95B084AA-8A7C-418E-AB2F-38778C93D1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Cambridge Programme for Sustainability Leadership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Elaine Gardiner</dc:creator>
  <lastModifiedBy>Katie Wain</lastModifiedBy>
  <revision>8</revision>
  <lastPrinted>2018-07-11T10:20:00.0000000Z</lastPrinted>
  <dcterms:created xsi:type="dcterms:W3CDTF">2022-09-29T13:33:00.0000000Z</dcterms:created>
  <dcterms:modified xsi:type="dcterms:W3CDTF">2023-08-15T14:54:16.8173382Z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0x010100C7C745293E00194290859BD38EF15D76</vt:lpwstr>
  </property>
  <property fmtid="{D5CDD505-2E9C-101B-9397-08002B2CF9AE}" pid="3" name="MediaServiceImageTags">
    <vt:lpwstr/>
  </property>
</Properties>
</file>